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7258D" w:rsidRPr="009710D9" w:rsidRDefault="004617E0" w:rsidP="009710D9">
      <w:pPr>
        <w:jc w:val="center"/>
        <w:rPr>
          <w:rFonts w:ascii="Times New Roman" w:eastAsia="標楷體" w:hAnsi="Times New Roman"/>
          <w:b/>
          <w:sz w:val="52"/>
          <w:szCs w:val="52"/>
        </w:rPr>
      </w:pPr>
      <w:r w:rsidRPr="00FD6167">
        <w:rPr>
          <w:rFonts w:ascii="Times New Roman" w:eastAsia="標楷體" w:hAnsi="Times New Roman"/>
          <w:b/>
          <w:noProof/>
          <w:sz w:val="52"/>
          <w:szCs w:val="52"/>
        </w:rPr>
        <w:drawing>
          <wp:anchor distT="0" distB="0" distL="114300" distR="114300" simplePos="0" relativeHeight="251658240" behindDoc="0" locked="0" layoutInCell="1" allowOverlap="1" wp14:anchorId="01D6F2A4" wp14:editId="2E273A33">
            <wp:simplePos x="0" y="0"/>
            <wp:positionH relativeFrom="margin">
              <wp:posOffset>4683125</wp:posOffset>
            </wp:positionH>
            <wp:positionV relativeFrom="margin">
              <wp:posOffset>-171450</wp:posOffset>
            </wp:positionV>
            <wp:extent cx="1247775" cy="1485900"/>
            <wp:effectExtent l="0" t="0" r="9525"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25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1485900"/>
                    </a:xfrm>
                    <a:prstGeom prst="rect">
                      <a:avLst/>
                    </a:prstGeom>
                  </pic:spPr>
                </pic:pic>
              </a:graphicData>
            </a:graphic>
            <wp14:sizeRelH relativeFrom="margin">
              <wp14:pctWidth>0</wp14:pctWidth>
            </wp14:sizeRelH>
            <wp14:sizeRelV relativeFrom="margin">
              <wp14:pctHeight>0</wp14:pctHeight>
            </wp14:sizeRelV>
          </wp:anchor>
        </w:drawing>
      </w:r>
      <w:r w:rsidR="00292124" w:rsidRPr="009710D9">
        <w:rPr>
          <w:rFonts w:ascii="Times New Roman" w:eastAsia="標楷體" w:hAnsi="Times New Roman" w:hint="eastAsia"/>
          <w:b/>
          <w:sz w:val="52"/>
          <w:szCs w:val="52"/>
        </w:rPr>
        <w:t>中華民國</w:t>
      </w:r>
      <w:r w:rsidR="0017145B" w:rsidRPr="009710D9">
        <w:rPr>
          <w:rFonts w:ascii="Times New Roman" w:eastAsia="標楷體" w:hAnsi="Times New Roman" w:hint="eastAsia"/>
          <w:b/>
          <w:sz w:val="52"/>
          <w:szCs w:val="52"/>
        </w:rPr>
        <w:t>婦女協會</w:t>
      </w:r>
    </w:p>
    <w:p w:rsidR="00270024" w:rsidRPr="009710D9" w:rsidRDefault="00292124" w:rsidP="009710D9">
      <w:pPr>
        <w:jc w:val="center"/>
        <w:rPr>
          <w:rFonts w:ascii="Times New Roman" w:eastAsia="標楷體" w:hAnsi="Times New Roman"/>
          <w:b/>
          <w:sz w:val="32"/>
          <w:szCs w:val="32"/>
        </w:rPr>
      </w:pPr>
      <w:r w:rsidRPr="002D7964">
        <w:rPr>
          <w:rFonts w:ascii="Times New Roman" w:eastAsia="標楷體" w:hAnsi="Times New Roman" w:hint="eastAsia"/>
          <w:b/>
          <w:sz w:val="32"/>
          <w:szCs w:val="32"/>
        </w:rPr>
        <w:t>“</w:t>
      </w:r>
      <w:r w:rsidRPr="009710D9">
        <w:rPr>
          <w:rFonts w:ascii="Times New Roman" w:eastAsia="標楷體" w:hAnsi="Times New Roman" w:hint="eastAsia"/>
          <w:b/>
          <w:sz w:val="44"/>
          <w:szCs w:val="44"/>
        </w:rPr>
        <w:t>女孩站起來！勇敢説</w:t>
      </w:r>
      <w:r w:rsidRPr="009710D9">
        <w:rPr>
          <w:rFonts w:ascii="Times New Roman" w:eastAsia="標楷體" w:hAnsi="Times New Roman" w:hint="eastAsia"/>
          <w:b/>
          <w:i/>
          <w:sz w:val="44"/>
          <w:szCs w:val="44"/>
        </w:rPr>
        <w:t>不</w:t>
      </w:r>
      <w:r w:rsidR="00270024" w:rsidRPr="009710D9">
        <w:rPr>
          <w:rFonts w:ascii="Times New Roman" w:eastAsia="標楷體" w:hAnsi="Times New Roman"/>
          <w:b/>
          <w:i/>
          <w:sz w:val="44"/>
          <w:szCs w:val="44"/>
        </w:rPr>
        <w:t xml:space="preserve"> </w:t>
      </w:r>
      <w:r w:rsidR="00270024" w:rsidRPr="009710D9">
        <w:rPr>
          <w:rFonts w:ascii="Times New Roman" w:eastAsia="標楷體" w:hAnsi="Times New Roman"/>
          <w:b/>
          <w:sz w:val="44"/>
          <w:szCs w:val="44"/>
        </w:rPr>
        <w:t>!</w:t>
      </w:r>
      <w:r w:rsidRPr="009710D9">
        <w:rPr>
          <w:rFonts w:ascii="Times New Roman" w:eastAsia="標楷體" w:hAnsi="Times New Roman" w:hint="eastAsia"/>
          <w:sz w:val="44"/>
          <w:szCs w:val="44"/>
        </w:rPr>
        <w:t>“</w:t>
      </w:r>
    </w:p>
    <w:p w:rsidR="00292124" w:rsidRPr="009710D9" w:rsidRDefault="00270024">
      <w:pPr>
        <w:rPr>
          <w:rFonts w:ascii="Times New Roman" w:eastAsia="標楷體" w:hAnsi="Times New Roman"/>
          <w:sz w:val="44"/>
          <w:szCs w:val="44"/>
        </w:rPr>
      </w:pPr>
      <w:r w:rsidRPr="002D7964">
        <w:rPr>
          <w:rFonts w:ascii="Times New Roman" w:eastAsia="標楷體" w:hAnsi="Times New Roman"/>
          <w:b/>
          <w:sz w:val="44"/>
          <w:szCs w:val="44"/>
        </w:rPr>
        <w:t xml:space="preserve">            </w:t>
      </w:r>
      <w:r w:rsidR="009710D9">
        <w:rPr>
          <w:rFonts w:ascii="Times New Roman" w:eastAsia="標楷體" w:hAnsi="Times New Roman" w:hint="eastAsia"/>
          <w:b/>
          <w:sz w:val="44"/>
          <w:szCs w:val="44"/>
        </w:rPr>
        <w:t xml:space="preserve"> </w:t>
      </w:r>
      <w:r w:rsidR="00292124" w:rsidRPr="009710D9">
        <w:rPr>
          <w:rFonts w:ascii="Times New Roman" w:eastAsia="標楷體" w:hAnsi="Times New Roman" w:hint="eastAsia"/>
          <w:sz w:val="44"/>
          <w:szCs w:val="44"/>
        </w:rPr>
        <w:t>壁報比賽</w:t>
      </w:r>
      <w:r w:rsidR="009710D9">
        <w:rPr>
          <w:rFonts w:ascii="Times New Roman" w:eastAsia="標楷體" w:hAnsi="Times New Roman" w:hint="eastAsia"/>
          <w:sz w:val="44"/>
          <w:szCs w:val="44"/>
        </w:rPr>
        <w:t>辦法</w:t>
      </w:r>
    </w:p>
    <w:p w:rsidR="00292124" w:rsidRPr="002D7964" w:rsidRDefault="00292124">
      <w:pPr>
        <w:rPr>
          <w:rFonts w:ascii="Times New Roman" w:eastAsia="標楷體" w:hAnsi="Times New Roman"/>
          <w:sz w:val="26"/>
          <w:szCs w:val="26"/>
        </w:rPr>
      </w:pPr>
      <w:r w:rsidRPr="002D7964">
        <w:rPr>
          <w:rFonts w:ascii="Times New Roman" w:eastAsia="標楷體" w:hAnsi="Times New Roman"/>
          <w:sz w:val="32"/>
          <w:szCs w:val="32"/>
        </w:rPr>
        <w:t xml:space="preserve">        </w:t>
      </w:r>
    </w:p>
    <w:p w:rsidR="00CB736D" w:rsidRPr="002D7964" w:rsidRDefault="006F2756" w:rsidP="00CB736D">
      <w:pPr>
        <w:rPr>
          <w:rFonts w:ascii="Times New Roman" w:eastAsia="標楷體" w:hAnsi="Times New Roman"/>
          <w:sz w:val="26"/>
          <w:szCs w:val="26"/>
        </w:rPr>
      </w:pPr>
      <w:r w:rsidRPr="009710D9">
        <w:rPr>
          <w:rFonts w:ascii="Times New Roman" w:eastAsia="標楷體" w:hAnsi="Times New Roman" w:hint="eastAsia"/>
          <w:b/>
          <w:sz w:val="28"/>
          <w:szCs w:val="28"/>
        </w:rPr>
        <w:t>壹、</w:t>
      </w:r>
      <w:r w:rsidR="00E65FD2" w:rsidRPr="009710D9">
        <w:rPr>
          <w:rFonts w:ascii="Times New Roman" w:eastAsia="標楷體" w:hAnsi="Times New Roman" w:hint="eastAsia"/>
          <w:b/>
          <w:sz w:val="28"/>
          <w:szCs w:val="28"/>
        </w:rPr>
        <w:t>背景說明</w:t>
      </w:r>
    </w:p>
    <w:p w:rsidR="00CB736D" w:rsidRPr="009710D9" w:rsidRDefault="002230ED" w:rsidP="00CB736D">
      <w:pPr>
        <w:rPr>
          <w:rFonts w:ascii="Times New Roman" w:eastAsia="標楷體" w:hAnsi="Times New Roman"/>
          <w:sz w:val="26"/>
          <w:szCs w:val="26"/>
          <w:u w:val="wave"/>
        </w:rPr>
      </w:pPr>
      <w:r w:rsidRPr="009710D9">
        <w:rPr>
          <w:rFonts w:ascii="Times New Roman" w:eastAsia="標楷體" w:hAnsi="Times New Roman"/>
          <w:sz w:val="26"/>
          <w:szCs w:val="26"/>
        </w:rPr>
        <w:t xml:space="preserve">    </w:t>
      </w:r>
      <w:r w:rsidR="006F2756" w:rsidRPr="009710D9">
        <w:rPr>
          <w:rFonts w:ascii="Times New Roman" w:eastAsia="標楷體" w:hAnsi="Times New Roman" w:hint="eastAsia"/>
          <w:sz w:val="26"/>
          <w:szCs w:val="26"/>
        </w:rPr>
        <w:t>近期，</w:t>
      </w:r>
      <w:r w:rsidR="00CB736D" w:rsidRPr="002D7964">
        <w:rPr>
          <w:rFonts w:ascii="Times New Roman" w:eastAsia="標楷體" w:hAnsi="Times New Roman" w:hint="eastAsia"/>
          <w:sz w:val="26"/>
          <w:szCs w:val="26"/>
        </w:rPr>
        <w:t>一位前途似錦的年輕女作家之死，揭露了</w:t>
      </w:r>
      <w:r w:rsidR="006F2756" w:rsidRPr="009710D9">
        <w:rPr>
          <w:rFonts w:ascii="Times New Roman" w:eastAsia="標楷體" w:hAnsi="Times New Roman" w:hint="eastAsia"/>
          <w:sz w:val="26"/>
          <w:szCs w:val="26"/>
        </w:rPr>
        <w:t>台灣</w:t>
      </w:r>
      <w:r w:rsidR="00CB736D" w:rsidRPr="002D7964">
        <w:rPr>
          <w:rFonts w:ascii="Times New Roman" w:eastAsia="標楷體" w:hAnsi="Times New Roman" w:hint="eastAsia"/>
          <w:sz w:val="26"/>
          <w:szCs w:val="26"/>
        </w:rPr>
        <w:t>教學系統中長久以來兩性關係暗流，那</w:t>
      </w:r>
      <w:r w:rsidR="00CB736D" w:rsidRPr="009710D9">
        <w:rPr>
          <w:rFonts w:ascii="Times New Roman" w:eastAsia="標楷體" w:hAnsi="Times New Roman" w:hint="eastAsia"/>
          <w:sz w:val="26"/>
          <w:szCs w:val="26"/>
        </w:rPr>
        <w:t>就是</w:t>
      </w:r>
      <w:r w:rsidR="00167DE5" w:rsidRPr="009710D9">
        <w:rPr>
          <w:rFonts w:ascii="Times New Roman" w:eastAsia="標楷體" w:hAnsi="Times New Roman" w:hint="eastAsia"/>
          <w:sz w:val="26"/>
          <w:szCs w:val="26"/>
        </w:rPr>
        <w:t>在</w:t>
      </w:r>
      <w:r w:rsidR="00CB736D" w:rsidRPr="009710D9">
        <w:rPr>
          <w:rFonts w:ascii="Times New Roman" w:eastAsia="標楷體" w:hAnsi="Times New Roman" w:hint="eastAsia"/>
          <w:sz w:val="26"/>
          <w:szCs w:val="26"/>
        </w:rPr>
        <w:t>校園補習班﹑家教班及其他各類學習場所</w:t>
      </w:r>
      <w:r w:rsidR="00CB736D" w:rsidRPr="002D7964">
        <w:rPr>
          <w:rFonts w:ascii="Times New Roman" w:eastAsia="標楷體" w:hAnsi="Times New Roman" w:hint="eastAsia"/>
          <w:sz w:val="26"/>
          <w:szCs w:val="26"/>
        </w:rPr>
        <w:t>發生的</w:t>
      </w:r>
      <w:r w:rsidR="00354E4F" w:rsidRPr="009710D9">
        <w:rPr>
          <w:rFonts w:ascii="Times New Roman" w:eastAsia="標楷體" w:hAnsi="Times New Roman" w:hint="eastAsia"/>
          <w:sz w:val="26"/>
          <w:szCs w:val="26"/>
        </w:rPr>
        <w:t>兩性權力不對等關係</w:t>
      </w:r>
      <w:r w:rsidR="00CB736D" w:rsidRPr="002D7964">
        <w:rPr>
          <w:rFonts w:ascii="Times New Roman" w:eastAsia="標楷體" w:hAnsi="Times New Roman" w:hint="eastAsia"/>
          <w:sz w:val="26"/>
          <w:szCs w:val="26"/>
        </w:rPr>
        <w:t>。許多性騷擾及疑似性侵和不倫師生關係的案件，近日也紛紛爆出，引起社會熱烈討論。不少學生以及家長都挺身而出，提醒各界正視此問題的嚴重性，兩性關係心專家及婦權保護團體也紛紛要求教育界加强對青少年的性別教育，疾呼自我保護的重要</w:t>
      </w:r>
      <w:r w:rsidR="00DF6853" w:rsidRPr="009710D9">
        <w:rPr>
          <w:rFonts w:ascii="Times New Roman" w:eastAsia="標楷體" w:hAnsi="Times New Roman" w:hint="eastAsia"/>
          <w:sz w:val="26"/>
          <w:szCs w:val="26"/>
        </w:rPr>
        <w:t>性</w:t>
      </w:r>
      <w:r w:rsidR="00CB736D" w:rsidRPr="002D7964">
        <w:rPr>
          <w:rFonts w:ascii="Times New Roman" w:eastAsia="標楷體" w:hAnsi="Times New Roman" w:hint="eastAsia"/>
          <w:sz w:val="26"/>
          <w:szCs w:val="26"/>
        </w:rPr>
        <w:t>。</w:t>
      </w:r>
    </w:p>
    <w:p w:rsidR="00CB736D" w:rsidRPr="002D7964" w:rsidRDefault="00270024" w:rsidP="00CB736D">
      <w:pPr>
        <w:rPr>
          <w:rFonts w:ascii="Times New Roman" w:eastAsia="標楷體" w:hAnsi="Times New Roman"/>
          <w:sz w:val="26"/>
          <w:szCs w:val="26"/>
        </w:rPr>
      </w:pPr>
      <w:r w:rsidRPr="002D7964">
        <w:rPr>
          <w:rFonts w:ascii="Times New Roman" w:eastAsia="標楷體" w:hAnsi="Times New Roman"/>
          <w:sz w:val="26"/>
          <w:szCs w:val="26"/>
        </w:rPr>
        <w:t xml:space="preserve">    </w:t>
      </w:r>
      <w:r w:rsidR="00CB736D" w:rsidRPr="002D7964">
        <w:rPr>
          <w:rFonts w:ascii="Times New Roman" w:eastAsia="標楷體" w:hAnsi="Times New Roman" w:hint="eastAsia"/>
          <w:sz w:val="26"/>
          <w:szCs w:val="26"/>
        </w:rPr>
        <w:t>在學習的場所，</w:t>
      </w:r>
      <w:r w:rsidR="0081005B" w:rsidRPr="002D7964">
        <w:rPr>
          <w:rFonts w:ascii="Times New Roman" w:eastAsia="標楷體" w:hAnsi="Times New Roman" w:hint="eastAsia"/>
          <w:sz w:val="26"/>
          <w:szCs w:val="26"/>
        </w:rPr>
        <w:t>老師</w:t>
      </w:r>
      <w:r w:rsidR="00CB736D" w:rsidRPr="002D7964">
        <w:rPr>
          <w:rFonts w:ascii="Times New Roman" w:eastAsia="標楷體" w:hAnsi="Times New Roman" w:hint="eastAsia"/>
          <w:sz w:val="26"/>
          <w:szCs w:val="26"/>
        </w:rPr>
        <w:t>對學生做出不當的言語或行爲時，學生若沒有警覺或防範措施，往往無法立即作出適當的反應，導致許多受害者暗中啜泣，對自己失去了信心，走不出憂鬱的陰霾。</w:t>
      </w:r>
    </w:p>
    <w:p w:rsidR="00CB736D" w:rsidRPr="002D7964" w:rsidRDefault="00270024" w:rsidP="00CB736D">
      <w:pPr>
        <w:rPr>
          <w:rFonts w:ascii="Times New Roman" w:eastAsia="標楷體" w:hAnsi="Times New Roman"/>
          <w:sz w:val="26"/>
          <w:szCs w:val="26"/>
        </w:rPr>
      </w:pPr>
      <w:r w:rsidRPr="002D7964">
        <w:rPr>
          <w:rFonts w:ascii="Times New Roman" w:eastAsia="標楷體" w:hAnsi="Times New Roman"/>
          <w:sz w:val="26"/>
          <w:szCs w:val="26"/>
        </w:rPr>
        <w:t xml:space="preserve">    </w:t>
      </w:r>
      <w:r w:rsidR="00DF6853" w:rsidRPr="002D7964">
        <w:rPr>
          <w:rFonts w:ascii="Times New Roman" w:eastAsia="標楷體" w:hAnsi="Times New Roman" w:hint="eastAsia"/>
          <w:sz w:val="26"/>
          <w:szCs w:val="26"/>
        </w:rPr>
        <w:t>有鑒於此，</w:t>
      </w:r>
      <w:r w:rsidR="00CB736D" w:rsidRPr="002D7964">
        <w:rPr>
          <w:rFonts w:ascii="Times New Roman" w:eastAsia="標楷體" w:hAnsi="Times New Roman" w:hint="eastAsia"/>
          <w:sz w:val="26"/>
          <w:szCs w:val="26"/>
        </w:rPr>
        <w:t>中華民國婦女協會舉辦</w:t>
      </w:r>
      <w:r w:rsidR="00CB736D" w:rsidRPr="002D7964">
        <w:rPr>
          <w:rFonts w:ascii="Times New Roman" w:eastAsia="標楷體" w:hAnsi="Times New Roman"/>
          <w:sz w:val="26"/>
          <w:szCs w:val="26"/>
        </w:rPr>
        <w:t xml:space="preserve"> </w:t>
      </w:r>
      <w:r w:rsidR="00CB736D" w:rsidRPr="002D7964">
        <w:rPr>
          <w:rFonts w:ascii="Times New Roman" w:eastAsia="標楷體" w:hAnsi="Times New Roman" w:hint="eastAsia"/>
          <w:sz w:val="26"/>
          <w:szCs w:val="26"/>
        </w:rPr>
        <w:t>“女孩站起來！勇敢說</w:t>
      </w:r>
      <w:r w:rsidR="00CB736D" w:rsidRPr="002D7964">
        <w:rPr>
          <w:rFonts w:ascii="Times New Roman" w:eastAsia="標楷體" w:hAnsi="Times New Roman" w:hint="eastAsia"/>
          <w:b/>
          <w:i/>
          <w:sz w:val="26"/>
          <w:szCs w:val="26"/>
        </w:rPr>
        <w:t>不</w:t>
      </w:r>
      <w:r w:rsidRPr="002D7964">
        <w:rPr>
          <w:rFonts w:ascii="Times New Roman" w:eastAsia="標楷體" w:hAnsi="Times New Roman"/>
          <w:b/>
          <w:i/>
          <w:sz w:val="26"/>
          <w:szCs w:val="26"/>
        </w:rPr>
        <w:t xml:space="preserve"> </w:t>
      </w:r>
      <w:r w:rsidRPr="009710D9">
        <w:rPr>
          <w:rFonts w:ascii="Times New Roman" w:eastAsia="標楷體" w:hAnsi="Times New Roman"/>
          <w:b/>
          <w:sz w:val="26"/>
          <w:szCs w:val="26"/>
        </w:rPr>
        <w:t>!</w:t>
      </w:r>
      <w:r w:rsidR="00CB736D" w:rsidRPr="002D7964">
        <w:rPr>
          <w:rFonts w:ascii="Times New Roman" w:eastAsia="標楷體" w:hAnsi="Times New Roman" w:hint="eastAsia"/>
          <w:sz w:val="26"/>
          <w:szCs w:val="26"/>
        </w:rPr>
        <w:t>“</w:t>
      </w:r>
      <w:r w:rsidR="00CB736D" w:rsidRPr="002D7964">
        <w:rPr>
          <w:rFonts w:ascii="Times New Roman" w:eastAsia="標楷體" w:hAnsi="Times New Roman"/>
          <w:sz w:val="26"/>
          <w:szCs w:val="26"/>
        </w:rPr>
        <w:t xml:space="preserve"> </w:t>
      </w:r>
      <w:r w:rsidR="00CB736D" w:rsidRPr="009710D9">
        <w:rPr>
          <w:rFonts w:ascii="Times New Roman" w:eastAsia="標楷體" w:hAnsi="Times New Roman" w:hint="eastAsia"/>
          <w:sz w:val="26"/>
          <w:szCs w:val="26"/>
        </w:rPr>
        <w:t>壁報</w:t>
      </w:r>
      <w:r w:rsidR="00CB736D" w:rsidRPr="002D7964">
        <w:rPr>
          <w:rFonts w:ascii="Times New Roman" w:eastAsia="標楷體" w:hAnsi="Times New Roman" w:hint="eastAsia"/>
          <w:sz w:val="26"/>
          <w:szCs w:val="26"/>
        </w:rPr>
        <w:t>比賽，鼓勵學生將建議﹑看法﹑感受及理念用圖像﹑色彩和語句呈現，提醒同儕遇到“狼師”時如何自保，遭遇性騷擾應如何處理，</w:t>
      </w:r>
      <w:r w:rsidR="00DF6853" w:rsidRPr="009710D9">
        <w:rPr>
          <w:rFonts w:ascii="Times New Roman" w:eastAsia="標楷體" w:hAnsi="Times New Roman" w:hint="eastAsia"/>
          <w:sz w:val="26"/>
          <w:szCs w:val="26"/>
        </w:rPr>
        <w:t>及</w:t>
      </w:r>
      <w:r w:rsidR="00CB736D" w:rsidRPr="002D7964">
        <w:rPr>
          <w:rFonts w:ascii="Times New Roman" w:eastAsia="標楷體" w:hAnsi="Times New Roman" w:hint="eastAsia"/>
          <w:sz w:val="26"/>
          <w:szCs w:val="26"/>
        </w:rPr>
        <w:t>不幸受害又要如何尋求協助。</w:t>
      </w:r>
    </w:p>
    <w:p w:rsidR="00CB736D" w:rsidRPr="009710D9" w:rsidRDefault="00CB736D" w:rsidP="00CB736D">
      <w:pPr>
        <w:spacing w:line="276" w:lineRule="auto"/>
        <w:rPr>
          <w:rFonts w:ascii="Times New Roman" w:eastAsia="標楷體" w:hAnsi="Times New Roman"/>
          <w:b/>
          <w:bCs/>
          <w:sz w:val="26"/>
          <w:szCs w:val="26"/>
        </w:rPr>
      </w:pPr>
    </w:p>
    <w:p w:rsidR="00661C70" w:rsidRPr="009710D9" w:rsidRDefault="00B8239F" w:rsidP="00D774D4">
      <w:pPr>
        <w:spacing w:line="276" w:lineRule="auto"/>
        <w:rPr>
          <w:rFonts w:ascii="Times New Roman" w:eastAsia="標楷體" w:hAnsi="Times New Roman"/>
        </w:rPr>
      </w:pPr>
      <w:r w:rsidRPr="009710D9">
        <w:rPr>
          <w:rFonts w:ascii="Times New Roman" w:eastAsia="標楷體" w:hAnsi="Times New Roman" w:hint="eastAsia"/>
          <w:b/>
          <w:bCs/>
          <w:sz w:val="26"/>
          <w:szCs w:val="26"/>
        </w:rPr>
        <w:t>貳、</w:t>
      </w:r>
      <w:r w:rsidR="00C67083" w:rsidRPr="002D7964">
        <w:rPr>
          <w:rFonts w:ascii="Times New Roman" w:eastAsia="標楷體" w:hAnsi="Times New Roman" w:hint="eastAsia"/>
          <w:b/>
          <w:sz w:val="28"/>
          <w:szCs w:val="28"/>
        </w:rPr>
        <w:t>比賽主旨</w:t>
      </w:r>
    </w:p>
    <w:p w:rsidR="0081005B" w:rsidRPr="002D7964" w:rsidRDefault="0081005B" w:rsidP="009710D9">
      <w:pPr>
        <w:spacing w:line="240" w:lineRule="atLeast"/>
        <w:ind w:leftChars="118" w:left="798" w:hangingChars="198" w:hanging="515"/>
        <w:rPr>
          <w:rFonts w:ascii="Times New Roman" w:eastAsia="標楷體" w:hAnsi="Times New Roman"/>
          <w:sz w:val="26"/>
          <w:szCs w:val="26"/>
        </w:rPr>
      </w:pPr>
      <w:r w:rsidRPr="002D7964">
        <w:rPr>
          <w:rFonts w:ascii="Times New Roman" w:eastAsia="標楷體" w:hAnsi="Times New Roman" w:hint="eastAsia"/>
          <w:b/>
          <w:sz w:val="26"/>
          <w:szCs w:val="26"/>
        </w:rPr>
        <w:t>一、</w:t>
      </w:r>
      <w:r w:rsidR="000F6AF7" w:rsidRPr="002D7964">
        <w:rPr>
          <w:rFonts w:ascii="Times New Roman" w:eastAsia="標楷體" w:hAnsi="Times New Roman" w:hint="eastAsia"/>
          <w:sz w:val="26"/>
          <w:szCs w:val="26"/>
        </w:rPr>
        <w:t>加强女學生自我保護意識</w:t>
      </w:r>
      <w:r w:rsidR="003C7AEE" w:rsidRPr="002D7964">
        <w:rPr>
          <w:rFonts w:ascii="Times New Roman" w:eastAsia="標楷體" w:hAnsi="Times New Roman" w:hint="eastAsia"/>
          <w:sz w:val="26"/>
          <w:szCs w:val="26"/>
        </w:rPr>
        <w:t>，</w:t>
      </w:r>
      <w:r w:rsidR="00346362" w:rsidRPr="009710D9">
        <w:rPr>
          <w:rFonts w:ascii="Times New Roman" w:eastAsia="標楷體" w:hAnsi="Times New Roman" w:hint="eastAsia"/>
          <w:sz w:val="26"/>
          <w:szCs w:val="26"/>
        </w:rPr>
        <w:t>瞭</w:t>
      </w:r>
      <w:r w:rsidR="000F6AF7" w:rsidRPr="002D7964">
        <w:rPr>
          <w:rFonts w:ascii="Times New Roman" w:eastAsia="標楷體" w:hAnsi="Times New Roman" w:hint="eastAsia"/>
          <w:sz w:val="26"/>
          <w:szCs w:val="26"/>
        </w:rPr>
        <w:t>解維護自我權益的必要，勇敢向師長性騷擾説</w:t>
      </w:r>
      <w:r w:rsidR="000F6AF7" w:rsidRPr="002D7964">
        <w:rPr>
          <w:rFonts w:ascii="Times New Roman" w:eastAsia="標楷體" w:hAnsi="Times New Roman" w:hint="eastAsia"/>
          <w:b/>
          <w:i/>
          <w:sz w:val="26"/>
          <w:szCs w:val="26"/>
        </w:rPr>
        <w:t>不</w:t>
      </w:r>
      <w:r w:rsidR="000F6AF7" w:rsidRPr="002D7964">
        <w:rPr>
          <w:rFonts w:ascii="Times New Roman" w:eastAsia="標楷體" w:hAnsi="Times New Roman" w:hint="eastAsia"/>
          <w:sz w:val="26"/>
          <w:szCs w:val="26"/>
        </w:rPr>
        <w:t>。</w:t>
      </w:r>
    </w:p>
    <w:p w:rsidR="00C67083" w:rsidRPr="002D7964" w:rsidRDefault="0081005B" w:rsidP="009710D9">
      <w:pPr>
        <w:spacing w:line="240" w:lineRule="atLeast"/>
        <w:ind w:leftChars="118" w:left="769" w:hangingChars="187" w:hanging="486"/>
        <w:rPr>
          <w:rFonts w:ascii="Times New Roman" w:eastAsia="標楷體" w:hAnsi="Times New Roman"/>
          <w:sz w:val="26"/>
          <w:szCs w:val="26"/>
        </w:rPr>
      </w:pPr>
      <w:r w:rsidRPr="002D7964">
        <w:rPr>
          <w:rFonts w:ascii="Times New Roman" w:eastAsia="標楷體" w:hAnsi="Times New Roman" w:hint="eastAsia"/>
          <w:sz w:val="26"/>
          <w:szCs w:val="26"/>
        </w:rPr>
        <w:t>二、</w:t>
      </w:r>
      <w:r w:rsidR="000F6AF7" w:rsidRPr="002D7964">
        <w:rPr>
          <w:rFonts w:ascii="Times New Roman" w:eastAsia="標楷體" w:hAnsi="Times New Roman" w:hint="eastAsia"/>
          <w:sz w:val="26"/>
          <w:szCs w:val="26"/>
        </w:rPr>
        <w:t>宣導</w:t>
      </w:r>
      <w:r w:rsidR="00C67083" w:rsidRPr="002D7964">
        <w:rPr>
          <w:rFonts w:ascii="Times New Roman" w:eastAsia="標楷體" w:hAnsi="Times New Roman" w:hint="eastAsia"/>
          <w:sz w:val="26"/>
          <w:szCs w:val="26"/>
        </w:rPr>
        <w:t>婦幼暴力</w:t>
      </w:r>
      <w:r w:rsidR="000F6AF7" w:rsidRPr="002D7964">
        <w:rPr>
          <w:rFonts w:ascii="Times New Roman" w:eastAsia="標楷體" w:hAnsi="Times New Roman" w:hint="eastAsia"/>
          <w:sz w:val="26"/>
          <w:szCs w:val="26"/>
        </w:rPr>
        <w:t>之防範</w:t>
      </w:r>
      <w:r w:rsidR="00C67083" w:rsidRPr="002D7964">
        <w:rPr>
          <w:rFonts w:ascii="Times New Roman" w:eastAsia="標楷體" w:hAnsi="Times New Roman" w:hint="eastAsia"/>
          <w:sz w:val="26"/>
          <w:szCs w:val="26"/>
        </w:rPr>
        <w:t>，提升大眾對性暴力的警覺及認知</w:t>
      </w:r>
      <w:r w:rsidRPr="002D7964">
        <w:rPr>
          <w:rFonts w:ascii="Times New Roman" w:eastAsia="標楷體" w:hAnsi="Times New Roman" w:hint="eastAsia"/>
          <w:sz w:val="26"/>
          <w:szCs w:val="26"/>
        </w:rPr>
        <w:t>而</w:t>
      </w:r>
      <w:r w:rsidR="00C67083" w:rsidRPr="002D7964">
        <w:rPr>
          <w:rFonts w:ascii="Times New Roman" w:eastAsia="標楷體" w:hAnsi="Times New Roman" w:hint="eastAsia"/>
          <w:sz w:val="26"/>
          <w:szCs w:val="26"/>
        </w:rPr>
        <w:t>更加關心周遭的女性，尤其是少有社會經驗的女學生。</w:t>
      </w:r>
    </w:p>
    <w:p w:rsidR="00270024" w:rsidRPr="002D7964" w:rsidRDefault="00270024" w:rsidP="0081005B">
      <w:pPr>
        <w:spacing w:line="240" w:lineRule="atLeast"/>
        <w:ind w:left="567" w:hangingChars="218" w:hanging="567"/>
        <w:rPr>
          <w:rFonts w:ascii="Times New Roman" w:eastAsia="標楷體" w:hAnsi="Times New Roman"/>
          <w:sz w:val="26"/>
          <w:szCs w:val="26"/>
        </w:rPr>
      </w:pPr>
    </w:p>
    <w:p w:rsidR="00710CAC" w:rsidRPr="009710D9" w:rsidRDefault="00710CAC" w:rsidP="00710CAC">
      <w:pPr>
        <w:spacing w:line="276" w:lineRule="auto"/>
        <w:rPr>
          <w:rFonts w:ascii="Times New Roman" w:eastAsia="標楷體" w:hAnsi="Times New Roman"/>
        </w:rPr>
      </w:pPr>
      <w:r w:rsidRPr="009710D9">
        <w:rPr>
          <w:rFonts w:ascii="Times New Roman" w:eastAsia="標楷體" w:hAnsi="Times New Roman" w:hint="eastAsia"/>
          <w:b/>
          <w:bCs/>
          <w:sz w:val="26"/>
          <w:szCs w:val="26"/>
        </w:rPr>
        <w:t>參、預期效益</w:t>
      </w:r>
    </w:p>
    <w:p w:rsidR="00710CAC" w:rsidRPr="009710D9" w:rsidRDefault="00710CAC" w:rsidP="009710D9">
      <w:pPr>
        <w:spacing w:line="276" w:lineRule="auto"/>
        <w:ind w:leftChars="117" w:left="780" w:hangingChars="192" w:hanging="499"/>
        <w:rPr>
          <w:rFonts w:ascii="Times New Roman" w:eastAsia="標楷體" w:hAnsi="Times New Roman"/>
        </w:rPr>
      </w:pPr>
      <w:r w:rsidRPr="009710D9">
        <w:rPr>
          <w:rFonts w:ascii="Times New Roman" w:eastAsia="標楷體" w:hAnsi="Times New Roman" w:hint="eastAsia"/>
          <w:sz w:val="26"/>
          <w:szCs w:val="26"/>
        </w:rPr>
        <w:t>一、參</w:t>
      </w:r>
      <w:r w:rsidR="00167DE5" w:rsidRPr="009710D9">
        <w:rPr>
          <w:rFonts w:ascii="Times New Roman" w:eastAsia="標楷體" w:hAnsi="Times New Roman" w:hint="eastAsia"/>
          <w:sz w:val="26"/>
          <w:szCs w:val="26"/>
        </w:rPr>
        <w:t>賽</w:t>
      </w:r>
      <w:r w:rsidRPr="009710D9">
        <w:rPr>
          <w:rFonts w:ascii="Times New Roman" w:eastAsia="標楷體" w:hAnsi="Times New Roman" w:hint="eastAsia"/>
          <w:sz w:val="26"/>
          <w:szCs w:val="26"/>
        </w:rPr>
        <w:t>者在設計過程中，增進對</w:t>
      </w:r>
      <w:r w:rsidR="00D478AA" w:rsidRPr="009710D9">
        <w:rPr>
          <w:rFonts w:ascii="Times New Roman" w:eastAsia="標楷體" w:hAnsi="Times New Roman" w:hint="eastAsia"/>
          <w:sz w:val="26"/>
          <w:szCs w:val="26"/>
        </w:rPr>
        <w:t>兩性平權</w:t>
      </w:r>
      <w:r w:rsidRPr="009710D9">
        <w:rPr>
          <w:rFonts w:ascii="Times New Roman" w:eastAsia="標楷體" w:hAnsi="Times New Roman" w:hint="eastAsia"/>
          <w:sz w:val="26"/>
          <w:szCs w:val="26"/>
        </w:rPr>
        <w:t>之基本概念，進而成為推展婦女暴力防治之種子。</w:t>
      </w:r>
    </w:p>
    <w:p w:rsidR="00710CAC" w:rsidRPr="009710D9" w:rsidRDefault="00710CAC" w:rsidP="009710D9">
      <w:pPr>
        <w:spacing w:line="276" w:lineRule="auto"/>
        <w:ind w:leftChars="118" w:left="782" w:hangingChars="192" w:hanging="499"/>
        <w:rPr>
          <w:rFonts w:ascii="Times New Roman" w:eastAsia="標楷體" w:hAnsi="Times New Roman"/>
        </w:rPr>
      </w:pPr>
      <w:r w:rsidRPr="009710D9">
        <w:rPr>
          <w:rFonts w:ascii="Times New Roman" w:eastAsia="標楷體" w:hAnsi="Times New Roman" w:hint="eastAsia"/>
          <w:sz w:val="26"/>
          <w:szCs w:val="26"/>
        </w:rPr>
        <w:t>二、透過壁報之展出，</w:t>
      </w:r>
      <w:r w:rsidR="00D478AA" w:rsidRPr="009710D9">
        <w:rPr>
          <w:rFonts w:ascii="Times New Roman" w:eastAsia="標楷體" w:hAnsi="Times New Roman" w:hint="eastAsia"/>
          <w:sz w:val="26"/>
          <w:szCs w:val="26"/>
        </w:rPr>
        <w:t>加強民</w:t>
      </w:r>
      <w:r w:rsidR="00167DE5" w:rsidRPr="009710D9">
        <w:rPr>
          <w:rFonts w:ascii="Times New Roman" w:eastAsia="標楷體" w:hAnsi="Times New Roman" w:hint="eastAsia"/>
          <w:sz w:val="26"/>
          <w:szCs w:val="26"/>
        </w:rPr>
        <w:t>眾</w:t>
      </w:r>
      <w:r w:rsidR="00D478AA" w:rsidRPr="009710D9">
        <w:rPr>
          <w:rFonts w:ascii="Times New Roman" w:eastAsia="標楷體" w:hAnsi="Times New Roman" w:hint="eastAsia"/>
          <w:sz w:val="26"/>
          <w:szCs w:val="26"/>
        </w:rPr>
        <w:t>對性</w:t>
      </w:r>
      <w:r w:rsidRPr="009710D9">
        <w:rPr>
          <w:rFonts w:ascii="Times New Roman" w:eastAsia="標楷體" w:hAnsi="Times New Roman" w:hint="eastAsia"/>
          <w:sz w:val="26"/>
          <w:szCs w:val="26"/>
        </w:rPr>
        <w:t>暴</w:t>
      </w:r>
      <w:r w:rsidR="00D478AA" w:rsidRPr="009710D9">
        <w:rPr>
          <w:rFonts w:ascii="Times New Roman" w:eastAsia="標楷體" w:hAnsi="Times New Roman" w:hint="eastAsia"/>
          <w:sz w:val="26"/>
          <w:szCs w:val="26"/>
        </w:rPr>
        <w:t>力</w:t>
      </w:r>
      <w:r w:rsidRPr="009710D9">
        <w:rPr>
          <w:rFonts w:ascii="Times New Roman" w:eastAsia="標楷體" w:hAnsi="Times New Roman" w:hint="eastAsia"/>
          <w:sz w:val="26"/>
          <w:szCs w:val="26"/>
        </w:rPr>
        <w:t>之敏感度，以降低</w:t>
      </w:r>
      <w:r w:rsidR="00D478AA" w:rsidRPr="009710D9">
        <w:rPr>
          <w:rFonts w:ascii="Times New Roman" w:eastAsia="標楷體" w:hAnsi="Times New Roman" w:hint="eastAsia"/>
          <w:sz w:val="26"/>
          <w:szCs w:val="26"/>
        </w:rPr>
        <w:t>其</w:t>
      </w:r>
      <w:r w:rsidRPr="009710D9">
        <w:rPr>
          <w:rFonts w:ascii="Times New Roman" w:eastAsia="標楷體" w:hAnsi="Times New Roman" w:hint="eastAsia"/>
          <w:sz w:val="26"/>
          <w:szCs w:val="26"/>
        </w:rPr>
        <w:t>發生</w:t>
      </w:r>
      <w:r w:rsidR="00D478AA" w:rsidRPr="009710D9">
        <w:rPr>
          <w:rFonts w:ascii="Times New Roman" w:eastAsia="標楷體" w:hAnsi="Times New Roman" w:hint="eastAsia"/>
          <w:sz w:val="26"/>
          <w:szCs w:val="26"/>
        </w:rPr>
        <w:t>的</w:t>
      </w:r>
      <w:r w:rsidRPr="009710D9">
        <w:rPr>
          <w:rFonts w:ascii="Times New Roman" w:eastAsia="標楷體" w:hAnsi="Times New Roman" w:hint="eastAsia"/>
          <w:sz w:val="26"/>
          <w:szCs w:val="26"/>
        </w:rPr>
        <w:t>機率。</w:t>
      </w:r>
    </w:p>
    <w:p w:rsidR="00710CAC" w:rsidRPr="009710D9" w:rsidRDefault="00710CAC" w:rsidP="009710D9">
      <w:pPr>
        <w:ind w:firstLineChars="109" w:firstLine="283"/>
        <w:rPr>
          <w:rFonts w:ascii="Times New Roman" w:eastAsia="標楷體" w:hAnsi="Times New Roman"/>
          <w:sz w:val="26"/>
          <w:szCs w:val="26"/>
        </w:rPr>
      </w:pPr>
      <w:r w:rsidRPr="009710D9">
        <w:rPr>
          <w:rFonts w:ascii="Times New Roman" w:eastAsia="標楷體" w:hAnsi="Times New Roman" w:hint="eastAsia"/>
          <w:sz w:val="26"/>
          <w:szCs w:val="26"/>
        </w:rPr>
        <w:t>三、</w:t>
      </w:r>
      <w:r w:rsidR="00167DE5" w:rsidRPr="009710D9">
        <w:rPr>
          <w:rFonts w:ascii="Times New Roman" w:eastAsia="標楷體" w:hAnsi="Times New Roman" w:hint="eastAsia"/>
          <w:sz w:val="26"/>
          <w:szCs w:val="26"/>
        </w:rPr>
        <w:t>提升</w:t>
      </w:r>
      <w:r w:rsidR="00D478AA" w:rsidRPr="009710D9">
        <w:rPr>
          <w:rFonts w:ascii="Times New Roman" w:eastAsia="標楷體" w:hAnsi="Times New Roman" w:hint="eastAsia"/>
          <w:sz w:val="26"/>
          <w:szCs w:val="26"/>
        </w:rPr>
        <w:t>民</w:t>
      </w:r>
      <w:r w:rsidRPr="009710D9">
        <w:rPr>
          <w:rFonts w:ascii="Times New Roman" w:eastAsia="標楷體" w:hAnsi="Times New Roman" w:hint="eastAsia"/>
          <w:sz w:val="26"/>
          <w:szCs w:val="26"/>
        </w:rPr>
        <w:t>眾</w:t>
      </w:r>
      <w:r w:rsidR="00D478AA" w:rsidRPr="009710D9">
        <w:rPr>
          <w:rFonts w:ascii="Times New Roman" w:eastAsia="標楷體" w:hAnsi="Times New Roman" w:hint="eastAsia"/>
          <w:sz w:val="26"/>
          <w:szCs w:val="26"/>
        </w:rPr>
        <w:t>對性騷擾的</w:t>
      </w:r>
      <w:r w:rsidR="003C7AEE" w:rsidRPr="009710D9">
        <w:rPr>
          <w:rFonts w:ascii="Times New Roman" w:eastAsia="標楷體" w:hAnsi="Times New Roman" w:hint="eastAsia"/>
          <w:sz w:val="26"/>
          <w:szCs w:val="26"/>
        </w:rPr>
        <w:t>警覺心</w:t>
      </w:r>
      <w:r w:rsidR="00166CDD" w:rsidRPr="009710D9">
        <w:rPr>
          <w:rFonts w:ascii="Times New Roman" w:eastAsia="標楷體" w:hAnsi="Times New Roman" w:hint="eastAsia"/>
          <w:sz w:val="26"/>
          <w:szCs w:val="26"/>
        </w:rPr>
        <w:t>，進而</w:t>
      </w:r>
      <w:r w:rsidRPr="009710D9">
        <w:rPr>
          <w:rFonts w:ascii="Times New Roman" w:eastAsia="標楷體" w:hAnsi="Times New Roman" w:hint="eastAsia"/>
          <w:sz w:val="26"/>
          <w:szCs w:val="26"/>
        </w:rPr>
        <w:t>主動關心身邊的人。</w:t>
      </w:r>
    </w:p>
    <w:p w:rsidR="00270024" w:rsidRPr="002D7964" w:rsidRDefault="00270024" w:rsidP="00661C70">
      <w:pPr>
        <w:rPr>
          <w:rFonts w:ascii="Times New Roman" w:eastAsia="標楷體" w:hAnsi="Times New Roman"/>
        </w:rPr>
      </w:pPr>
    </w:p>
    <w:p w:rsidR="00710CAC" w:rsidRPr="002D7964" w:rsidRDefault="00710CAC" w:rsidP="00710CAC">
      <w:pPr>
        <w:ind w:left="1562" w:hangingChars="600" w:hanging="1562"/>
        <w:rPr>
          <w:rFonts w:ascii="Times New Roman" w:eastAsia="標楷體" w:hAnsi="Times New Roman"/>
          <w:b/>
          <w:sz w:val="26"/>
          <w:szCs w:val="26"/>
        </w:rPr>
      </w:pPr>
      <w:r w:rsidRPr="002D7964">
        <w:rPr>
          <w:rFonts w:ascii="Times New Roman" w:eastAsia="標楷體" w:hAnsi="Times New Roman" w:hint="eastAsia"/>
          <w:b/>
          <w:sz w:val="26"/>
          <w:szCs w:val="26"/>
        </w:rPr>
        <w:lastRenderedPageBreak/>
        <w:t>肆、主辦單位：</w:t>
      </w:r>
      <w:r w:rsidR="0017145B" w:rsidRPr="002D7964">
        <w:rPr>
          <w:rFonts w:ascii="Times New Roman" w:eastAsia="標楷體" w:hAnsi="Times New Roman" w:hint="eastAsia"/>
          <w:b/>
          <w:sz w:val="26"/>
          <w:szCs w:val="26"/>
        </w:rPr>
        <w:t>中華民國婦女協會</w:t>
      </w:r>
    </w:p>
    <w:p w:rsidR="00710CAC" w:rsidRDefault="00056897" w:rsidP="0081005B">
      <w:pPr>
        <w:ind w:left="1843" w:hangingChars="708" w:hanging="1843"/>
        <w:rPr>
          <w:rFonts w:ascii="Times New Roman" w:eastAsia="標楷體" w:hAnsi="Times New Roman"/>
          <w:b/>
          <w:sz w:val="26"/>
          <w:szCs w:val="26"/>
        </w:rPr>
      </w:pPr>
      <w:r w:rsidRPr="002D7964">
        <w:rPr>
          <w:rFonts w:ascii="Times New Roman" w:eastAsia="標楷體" w:hAnsi="Times New Roman"/>
          <w:b/>
          <w:sz w:val="26"/>
          <w:szCs w:val="26"/>
        </w:rPr>
        <w:t xml:space="preserve">    </w:t>
      </w:r>
      <w:r w:rsidR="00710CAC" w:rsidRPr="002D7964">
        <w:rPr>
          <w:rFonts w:ascii="Times New Roman" w:eastAsia="標楷體" w:hAnsi="Times New Roman" w:hint="eastAsia"/>
          <w:b/>
          <w:sz w:val="26"/>
          <w:szCs w:val="26"/>
        </w:rPr>
        <w:t>協辦單位：中華民國基督教女青年會協會、中華民國工商婦女企業管理協會、國際崇她</w:t>
      </w:r>
      <w:r w:rsidR="00710CAC" w:rsidRPr="002D7964">
        <w:rPr>
          <w:rFonts w:ascii="Times New Roman" w:eastAsia="標楷體" w:hAnsi="Times New Roman"/>
          <w:b/>
          <w:sz w:val="26"/>
          <w:szCs w:val="26"/>
        </w:rPr>
        <w:t>31</w:t>
      </w:r>
      <w:r w:rsidR="00710CAC" w:rsidRPr="002D7964">
        <w:rPr>
          <w:rFonts w:ascii="Times New Roman" w:eastAsia="標楷體" w:hAnsi="Times New Roman" w:hint="eastAsia"/>
          <w:b/>
          <w:sz w:val="26"/>
          <w:szCs w:val="26"/>
        </w:rPr>
        <w:t>區中華民國總社、國際職業</w:t>
      </w:r>
      <w:r w:rsidR="0017145B" w:rsidRPr="002D7964">
        <w:rPr>
          <w:rFonts w:ascii="Times New Roman" w:eastAsia="標楷體" w:hAnsi="Times New Roman" w:hint="eastAsia"/>
          <w:b/>
          <w:sz w:val="26"/>
          <w:szCs w:val="26"/>
        </w:rPr>
        <w:t>婦女協會</w:t>
      </w:r>
      <w:r w:rsidR="00710CAC" w:rsidRPr="002D7964">
        <w:rPr>
          <w:rFonts w:ascii="Times New Roman" w:eastAsia="標楷體" w:hAnsi="Times New Roman" w:hint="eastAsia"/>
          <w:b/>
          <w:sz w:val="26"/>
          <w:szCs w:val="26"/>
        </w:rPr>
        <w:t>台北市第一分會、台北市迎新會、世界華人工商婦女企管協會、國際蘭馨交流協會中華民國總會、泛太平洋暨東南亞</w:t>
      </w:r>
      <w:r w:rsidR="0017145B" w:rsidRPr="002D7964">
        <w:rPr>
          <w:rFonts w:ascii="Times New Roman" w:eastAsia="標楷體" w:hAnsi="Times New Roman" w:hint="eastAsia"/>
          <w:b/>
          <w:sz w:val="26"/>
          <w:szCs w:val="26"/>
        </w:rPr>
        <w:t>婦女協會</w:t>
      </w:r>
      <w:r w:rsidR="00710CAC" w:rsidRPr="002D7964">
        <w:rPr>
          <w:rFonts w:ascii="Times New Roman" w:eastAsia="標楷體" w:hAnsi="Times New Roman" w:hint="eastAsia"/>
          <w:b/>
          <w:sz w:val="26"/>
          <w:szCs w:val="26"/>
        </w:rPr>
        <w:t>中華民國分會、中華民國台灣女童軍總會、中華民國護理師護士公會全國聯合會</w:t>
      </w:r>
    </w:p>
    <w:p w:rsidR="009710D9" w:rsidRPr="002D7964" w:rsidRDefault="009710D9" w:rsidP="0081005B">
      <w:pPr>
        <w:ind w:left="1841" w:hangingChars="708" w:hanging="1841"/>
        <w:rPr>
          <w:rFonts w:ascii="Times New Roman" w:eastAsia="標楷體" w:hAnsi="Times New Roman"/>
          <w:sz w:val="26"/>
          <w:szCs w:val="26"/>
        </w:rPr>
      </w:pPr>
    </w:p>
    <w:p w:rsidR="00C24A4F" w:rsidRDefault="00056897" w:rsidP="009710D9">
      <w:pPr>
        <w:spacing w:line="320" w:lineRule="exact"/>
        <w:contextualSpacing/>
        <w:rPr>
          <w:rFonts w:ascii="Times New Roman" w:eastAsia="標楷體" w:hAnsi="Times New Roman"/>
          <w:sz w:val="26"/>
          <w:szCs w:val="26"/>
        </w:rPr>
      </w:pPr>
      <w:r w:rsidRPr="002D7964">
        <w:rPr>
          <w:rFonts w:ascii="Times New Roman" w:eastAsia="標楷體" w:hAnsi="Times New Roman" w:hint="eastAsia"/>
          <w:b/>
          <w:sz w:val="26"/>
          <w:szCs w:val="26"/>
        </w:rPr>
        <w:t>伍</w:t>
      </w:r>
      <w:r w:rsidR="00E3104F" w:rsidRPr="002D7964">
        <w:rPr>
          <w:rFonts w:ascii="Times New Roman" w:eastAsia="標楷體" w:hAnsi="Times New Roman" w:hint="eastAsia"/>
          <w:b/>
          <w:sz w:val="26"/>
          <w:szCs w:val="26"/>
        </w:rPr>
        <w:t>、</w:t>
      </w:r>
      <w:r w:rsidR="00292124" w:rsidRPr="002D7964">
        <w:rPr>
          <w:rFonts w:ascii="Times New Roman" w:eastAsia="標楷體" w:hAnsi="Times New Roman" w:hint="eastAsia"/>
          <w:b/>
          <w:sz w:val="26"/>
          <w:szCs w:val="26"/>
        </w:rPr>
        <w:t>壁報主題</w:t>
      </w:r>
      <w:r w:rsidR="00292124" w:rsidRPr="002D7964">
        <w:rPr>
          <w:rFonts w:ascii="Times New Roman" w:eastAsia="標楷體" w:hAnsi="Times New Roman" w:hint="eastAsia"/>
          <w:sz w:val="26"/>
          <w:szCs w:val="26"/>
        </w:rPr>
        <w:t>：</w:t>
      </w:r>
      <w:r w:rsidR="00292124" w:rsidRPr="009710D9">
        <w:rPr>
          <w:rFonts w:ascii="Times New Roman" w:eastAsia="標楷體" w:hAnsi="Times New Roman" w:hint="eastAsia"/>
          <w:b/>
          <w:sz w:val="28"/>
          <w:szCs w:val="26"/>
        </w:rPr>
        <w:t>“</w:t>
      </w:r>
      <w:r w:rsidR="00292124" w:rsidRPr="009710D9">
        <w:rPr>
          <w:rFonts w:ascii="Times New Roman" w:eastAsia="標楷體" w:hAnsi="Times New Roman" w:hint="eastAsia"/>
          <w:b/>
          <w:sz w:val="26"/>
          <w:szCs w:val="26"/>
        </w:rPr>
        <w:t>女孩站起來！勇敢説</w:t>
      </w:r>
      <w:r w:rsidR="00292124" w:rsidRPr="009710D9">
        <w:rPr>
          <w:rFonts w:ascii="Times New Roman" w:eastAsia="標楷體" w:hAnsi="Times New Roman" w:hint="eastAsia"/>
          <w:b/>
          <w:i/>
          <w:sz w:val="26"/>
          <w:szCs w:val="26"/>
        </w:rPr>
        <w:t>不</w:t>
      </w:r>
      <w:r w:rsidR="00270024" w:rsidRPr="009710D9">
        <w:rPr>
          <w:rFonts w:ascii="Times New Roman" w:eastAsia="標楷體" w:hAnsi="Times New Roman"/>
          <w:b/>
          <w:sz w:val="26"/>
          <w:szCs w:val="26"/>
        </w:rPr>
        <w:t>!</w:t>
      </w:r>
      <w:r w:rsidR="00292124" w:rsidRPr="009710D9">
        <w:rPr>
          <w:rFonts w:ascii="Times New Roman" w:eastAsia="標楷體" w:hAnsi="Times New Roman" w:hint="eastAsia"/>
          <w:b/>
          <w:sz w:val="26"/>
          <w:szCs w:val="26"/>
        </w:rPr>
        <w:t>”</w:t>
      </w:r>
    </w:p>
    <w:p w:rsidR="009710D9" w:rsidRPr="002D7964" w:rsidRDefault="009710D9" w:rsidP="009710D9">
      <w:pPr>
        <w:spacing w:line="320" w:lineRule="exact"/>
        <w:contextualSpacing/>
        <w:rPr>
          <w:rFonts w:ascii="Times New Roman" w:eastAsia="標楷體" w:hAnsi="Times New Roman"/>
          <w:sz w:val="26"/>
          <w:szCs w:val="26"/>
        </w:rPr>
      </w:pPr>
    </w:p>
    <w:p w:rsidR="009710D9" w:rsidRDefault="009710D9" w:rsidP="009710D9">
      <w:pPr>
        <w:spacing w:line="320" w:lineRule="exact"/>
        <w:contextualSpacing/>
        <w:rPr>
          <w:rFonts w:ascii="Times New Roman" w:eastAsia="標楷體" w:hAnsi="Times New Roman"/>
          <w:sz w:val="26"/>
          <w:szCs w:val="26"/>
        </w:rPr>
      </w:pPr>
      <w:r>
        <w:rPr>
          <w:rFonts w:ascii="Times New Roman" w:eastAsia="標楷體" w:hAnsi="Times New Roman" w:hint="eastAsia"/>
          <w:sz w:val="26"/>
          <w:szCs w:val="26"/>
        </w:rPr>
        <w:t xml:space="preserve">               </w:t>
      </w:r>
      <w:r w:rsidR="00056897" w:rsidRPr="002D7964">
        <w:rPr>
          <w:rFonts w:ascii="Times New Roman" w:eastAsia="標楷體" w:hAnsi="Times New Roman" w:hint="eastAsia"/>
          <w:sz w:val="26"/>
          <w:szCs w:val="26"/>
        </w:rPr>
        <w:t>提醒女學生在所有的學習場所，對師長之性暗示提高警</w:t>
      </w:r>
    </w:p>
    <w:p w:rsidR="009710D9" w:rsidRDefault="009710D9" w:rsidP="009710D9">
      <w:pPr>
        <w:spacing w:line="320" w:lineRule="exact"/>
        <w:contextualSpacing/>
        <w:rPr>
          <w:rFonts w:ascii="Times New Roman" w:eastAsia="標楷體" w:hAnsi="Times New Roman"/>
          <w:sz w:val="26"/>
          <w:szCs w:val="26"/>
        </w:rPr>
      </w:pPr>
      <w:r>
        <w:rPr>
          <w:rFonts w:ascii="Times New Roman" w:eastAsia="標楷體" w:hAnsi="Times New Roman" w:hint="eastAsia"/>
          <w:sz w:val="26"/>
          <w:szCs w:val="26"/>
        </w:rPr>
        <w:t xml:space="preserve">               </w:t>
      </w:r>
      <w:r>
        <w:rPr>
          <w:rFonts w:ascii="Times New Roman" w:eastAsia="標楷體" w:hAnsi="Times New Roman" w:hint="eastAsia"/>
          <w:sz w:val="26"/>
          <w:szCs w:val="26"/>
        </w:rPr>
        <w:t>覺對</w:t>
      </w:r>
      <w:r w:rsidR="00056897" w:rsidRPr="002D7964">
        <w:rPr>
          <w:rFonts w:ascii="Times New Roman" w:eastAsia="標楷體" w:hAnsi="Times New Roman" w:hint="eastAsia"/>
          <w:sz w:val="26"/>
          <w:szCs w:val="26"/>
        </w:rPr>
        <w:t>師長之性騷擾勇於拒絕，在關鍵時刻採取自我保護</w:t>
      </w:r>
    </w:p>
    <w:p w:rsidR="009710D9" w:rsidRDefault="009710D9" w:rsidP="009710D9">
      <w:pPr>
        <w:spacing w:line="320" w:lineRule="exact"/>
        <w:contextualSpacing/>
        <w:rPr>
          <w:rFonts w:ascii="Times New Roman" w:eastAsia="標楷體" w:hAnsi="Times New Roman"/>
          <w:sz w:val="26"/>
          <w:szCs w:val="26"/>
        </w:rPr>
      </w:pPr>
      <w:r>
        <w:rPr>
          <w:rFonts w:ascii="Times New Roman" w:eastAsia="標楷體" w:hAnsi="Times New Roman" w:hint="eastAsia"/>
          <w:sz w:val="26"/>
          <w:szCs w:val="26"/>
        </w:rPr>
        <w:t xml:space="preserve">               </w:t>
      </w:r>
      <w:r w:rsidR="00056897" w:rsidRPr="002D7964">
        <w:rPr>
          <w:rFonts w:ascii="Times New Roman" w:eastAsia="標楷體" w:hAnsi="Times New Roman" w:hint="eastAsia"/>
          <w:sz w:val="26"/>
          <w:szCs w:val="26"/>
        </w:rPr>
        <w:t>措施以防受害，並鼓勵受害學生發聲、尋求協助</w:t>
      </w:r>
      <w:r w:rsidR="00166CDD" w:rsidRPr="002D7964">
        <w:rPr>
          <w:rFonts w:ascii="Times New Roman" w:eastAsia="標楷體" w:hAnsi="Times New Roman" w:hint="eastAsia"/>
          <w:sz w:val="26"/>
          <w:szCs w:val="26"/>
        </w:rPr>
        <w:t>、</w:t>
      </w:r>
      <w:r w:rsidR="00056897" w:rsidRPr="002D7964">
        <w:rPr>
          <w:rFonts w:ascii="Times New Roman" w:eastAsia="標楷體" w:hAnsi="Times New Roman" w:hint="eastAsia"/>
          <w:sz w:val="26"/>
          <w:szCs w:val="26"/>
        </w:rPr>
        <w:t>並採</w:t>
      </w:r>
      <w:r>
        <w:rPr>
          <w:rFonts w:ascii="Times New Roman" w:eastAsia="標楷體" w:hAnsi="Times New Roman" w:hint="eastAsia"/>
          <w:sz w:val="26"/>
          <w:szCs w:val="26"/>
        </w:rPr>
        <w:t xml:space="preserve"> </w:t>
      </w:r>
    </w:p>
    <w:p w:rsidR="00292124" w:rsidRPr="002D7964" w:rsidRDefault="009710D9" w:rsidP="009710D9">
      <w:pPr>
        <w:spacing w:line="320" w:lineRule="exact"/>
        <w:contextualSpacing/>
        <w:rPr>
          <w:rFonts w:ascii="Times New Roman" w:eastAsia="標楷體" w:hAnsi="Times New Roman"/>
          <w:sz w:val="26"/>
          <w:szCs w:val="26"/>
        </w:rPr>
      </w:pPr>
      <w:r>
        <w:rPr>
          <w:rFonts w:ascii="Times New Roman" w:eastAsia="標楷體" w:hAnsi="Times New Roman" w:hint="eastAsia"/>
          <w:sz w:val="26"/>
          <w:szCs w:val="26"/>
        </w:rPr>
        <w:t xml:space="preserve">               </w:t>
      </w:r>
      <w:r w:rsidR="00056897" w:rsidRPr="002D7964">
        <w:rPr>
          <w:rFonts w:ascii="Times New Roman" w:eastAsia="標楷體" w:hAnsi="Times New Roman" w:hint="eastAsia"/>
          <w:sz w:val="26"/>
          <w:szCs w:val="26"/>
        </w:rPr>
        <w:t>取必要之法律行動</w:t>
      </w:r>
      <w:bookmarkStart w:id="0" w:name="_Hlk486952146"/>
      <w:r w:rsidR="00056897" w:rsidRPr="002D7964">
        <w:rPr>
          <w:rFonts w:ascii="Times New Roman" w:eastAsia="標楷體" w:hAnsi="Times New Roman" w:hint="eastAsia"/>
          <w:sz w:val="26"/>
          <w:szCs w:val="26"/>
        </w:rPr>
        <w:t>。</w:t>
      </w:r>
    </w:p>
    <w:bookmarkEnd w:id="0"/>
    <w:p w:rsidR="00270024" w:rsidRPr="002D7964" w:rsidRDefault="00270024">
      <w:pPr>
        <w:ind w:left="1560" w:hangingChars="600" w:hanging="1560"/>
        <w:rPr>
          <w:rFonts w:ascii="Times New Roman" w:eastAsia="標楷體" w:hAnsi="Times New Roman"/>
          <w:sz w:val="26"/>
          <w:szCs w:val="26"/>
        </w:rPr>
      </w:pPr>
    </w:p>
    <w:p w:rsidR="0084624B" w:rsidRPr="002D7964" w:rsidRDefault="00056897" w:rsidP="009710D9">
      <w:pPr>
        <w:ind w:left="1562" w:hangingChars="600" w:hanging="1562"/>
        <w:rPr>
          <w:rFonts w:ascii="Times New Roman" w:eastAsia="標楷體" w:hAnsi="Times New Roman"/>
          <w:sz w:val="26"/>
          <w:szCs w:val="26"/>
        </w:rPr>
      </w:pPr>
      <w:r w:rsidRPr="002D7964">
        <w:rPr>
          <w:rFonts w:ascii="Times New Roman" w:eastAsia="標楷體" w:hAnsi="Times New Roman" w:hint="eastAsia"/>
          <w:b/>
          <w:sz w:val="26"/>
          <w:szCs w:val="26"/>
        </w:rPr>
        <w:t>陸</w:t>
      </w:r>
      <w:r w:rsidR="00E3104F" w:rsidRPr="002D7964">
        <w:rPr>
          <w:rFonts w:ascii="Times New Roman" w:eastAsia="標楷體" w:hAnsi="Times New Roman" w:hint="eastAsia"/>
          <w:b/>
          <w:sz w:val="26"/>
          <w:szCs w:val="26"/>
        </w:rPr>
        <w:t>、</w:t>
      </w:r>
      <w:r w:rsidR="00292124" w:rsidRPr="002D7964">
        <w:rPr>
          <w:rFonts w:ascii="Times New Roman" w:eastAsia="標楷體" w:hAnsi="Times New Roman" w:hint="eastAsia"/>
          <w:b/>
          <w:sz w:val="26"/>
          <w:szCs w:val="26"/>
        </w:rPr>
        <w:t>參</w:t>
      </w:r>
      <w:r w:rsidR="003A5B34" w:rsidRPr="002D7964">
        <w:rPr>
          <w:rFonts w:ascii="Times New Roman" w:eastAsia="標楷體" w:hAnsi="Times New Roman" w:hint="eastAsia"/>
          <w:b/>
          <w:sz w:val="26"/>
          <w:szCs w:val="26"/>
        </w:rPr>
        <w:t>賽</w:t>
      </w:r>
      <w:r w:rsidR="00292124" w:rsidRPr="002D7964">
        <w:rPr>
          <w:rFonts w:ascii="Times New Roman" w:eastAsia="標楷體" w:hAnsi="Times New Roman" w:hint="eastAsia"/>
          <w:b/>
          <w:sz w:val="26"/>
          <w:szCs w:val="26"/>
        </w:rPr>
        <w:t>資格</w:t>
      </w:r>
      <w:r w:rsidR="00292124" w:rsidRPr="002D7964">
        <w:rPr>
          <w:rFonts w:ascii="Times New Roman" w:eastAsia="標楷體" w:hAnsi="Times New Roman" w:hint="eastAsia"/>
          <w:sz w:val="26"/>
          <w:szCs w:val="26"/>
        </w:rPr>
        <w:t>：大專</w:t>
      </w:r>
      <w:r w:rsidR="00EF0E14" w:rsidRPr="002D7964">
        <w:rPr>
          <w:rFonts w:ascii="Times New Roman" w:eastAsia="標楷體" w:hAnsi="Times New Roman" w:hint="eastAsia"/>
          <w:sz w:val="26"/>
          <w:szCs w:val="26"/>
        </w:rPr>
        <w:t>院校學生</w:t>
      </w:r>
      <w:r w:rsidR="00292124" w:rsidRPr="002D7964">
        <w:rPr>
          <w:rFonts w:ascii="Times New Roman" w:eastAsia="標楷體" w:hAnsi="Times New Roman" w:hint="eastAsia"/>
          <w:sz w:val="26"/>
          <w:szCs w:val="26"/>
        </w:rPr>
        <w:t>及高中高職學生</w:t>
      </w:r>
      <w:r w:rsidR="0084624B" w:rsidRPr="002D7964">
        <w:rPr>
          <w:rFonts w:ascii="Times New Roman" w:eastAsia="標楷體" w:hAnsi="Times New Roman" w:hint="eastAsia"/>
          <w:sz w:val="26"/>
          <w:szCs w:val="26"/>
        </w:rPr>
        <w:t>。</w:t>
      </w:r>
    </w:p>
    <w:p w:rsidR="0084624B" w:rsidRPr="002D7964" w:rsidRDefault="0084624B" w:rsidP="009710D9">
      <w:pPr>
        <w:ind w:left="1562" w:hangingChars="600" w:hanging="1562"/>
        <w:rPr>
          <w:rFonts w:ascii="Times New Roman" w:eastAsia="標楷體" w:hAnsi="Times New Roman"/>
          <w:sz w:val="26"/>
          <w:szCs w:val="26"/>
        </w:rPr>
      </w:pPr>
      <w:r w:rsidRPr="002D7964">
        <w:rPr>
          <w:rFonts w:ascii="Times New Roman" w:eastAsia="標楷體" w:hAnsi="Times New Roman"/>
          <w:b/>
          <w:sz w:val="26"/>
          <w:szCs w:val="26"/>
        </w:rPr>
        <w:t xml:space="preserve">              </w:t>
      </w:r>
      <w:r w:rsidRPr="002D7964">
        <w:rPr>
          <w:rFonts w:ascii="Times New Roman" w:eastAsia="標楷體" w:hAnsi="Times New Roman" w:hint="eastAsia"/>
          <w:sz w:val="26"/>
          <w:szCs w:val="26"/>
        </w:rPr>
        <w:t>壁報可為個人或團體創作。如為團體，最多每組五人。</w:t>
      </w:r>
    </w:p>
    <w:p w:rsidR="0084624B" w:rsidRPr="002D7964" w:rsidRDefault="0084624B" w:rsidP="009710D9">
      <w:pPr>
        <w:ind w:left="1820" w:hangingChars="700" w:hanging="1820"/>
        <w:rPr>
          <w:rFonts w:ascii="Times New Roman" w:eastAsia="標楷體" w:hAnsi="Times New Roman" w:cs="新細明體"/>
          <w:kern w:val="0"/>
          <w:sz w:val="26"/>
          <w:szCs w:val="26"/>
        </w:rPr>
      </w:pPr>
      <w:r w:rsidRPr="002D7964">
        <w:rPr>
          <w:rFonts w:ascii="Times New Roman" w:eastAsia="標楷體" w:hAnsi="Times New Roman"/>
          <w:sz w:val="26"/>
          <w:szCs w:val="26"/>
        </w:rPr>
        <w:t xml:space="preserve">              </w:t>
      </w:r>
      <w:r w:rsidRPr="002D7964">
        <w:rPr>
          <w:rFonts w:ascii="Times New Roman" w:eastAsia="標楷體" w:hAnsi="Times New Roman" w:cs="新細明體" w:hint="eastAsia"/>
          <w:kern w:val="0"/>
          <w:sz w:val="26"/>
          <w:szCs w:val="26"/>
        </w:rPr>
        <w:t>個人或團體參選作品數量不限。</w:t>
      </w:r>
    </w:p>
    <w:p w:rsidR="00292124" w:rsidRPr="002D7964" w:rsidRDefault="00292124">
      <w:pPr>
        <w:rPr>
          <w:rFonts w:ascii="Times New Roman" w:eastAsia="標楷體" w:hAnsi="Times New Roman"/>
          <w:sz w:val="26"/>
          <w:szCs w:val="26"/>
        </w:rPr>
      </w:pPr>
    </w:p>
    <w:p w:rsidR="00292124" w:rsidRPr="002D7964" w:rsidRDefault="00A83B1D">
      <w:pPr>
        <w:rPr>
          <w:rFonts w:ascii="Times New Roman" w:eastAsia="標楷體" w:hAnsi="Times New Roman"/>
          <w:sz w:val="26"/>
          <w:szCs w:val="26"/>
        </w:rPr>
      </w:pPr>
      <w:r w:rsidRPr="002D7964">
        <w:rPr>
          <w:rFonts w:ascii="Times New Roman" w:eastAsia="標楷體" w:hAnsi="Times New Roman" w:hint="eastAsia"/>
          <w:b/>
          <w:sz w:val="26"/>
          <w:szCs w:val="26"/>
        </w:rPr>
        <w:t>柒</w:t>
      </w:r>
      <w:r w:rsidR="00E3104F" w:rsidRPr="002D7964">
        <w:rPr>
          <w:rFonts w:ascii="Times New Roman" w:eastAsia="標楷體" w:hAnsi="Times New Roman" w:hint="eastAsia"/>
          <w:b/>
          <w:sz w:val="26"/>
          <w:szCs w:val="26"/>
        </w:rPr>
        <w:t>、</w:t>
      </w:r>
      <w:r w:rsidR="00292124" w:rsidRPr="002D7964">
        <w:rPr>
          <w:rFonts w:ascii="Times New Roman" w:eastAsia="標楷體" w:hAnsi="Times New Roman" w:hint="eastAsia"/>
          <w:b/>
          <w:sz w:val="26"/>
          <w:szCs w:val="26"/>
        </w:rPr>
        <w:t>宣導對象</w:t>
      </w:r>
      <w:r w:rsidR="00292124" w:rsidRPr="002D7964">
        <w:rPr>
          <w:rFonts w:ascii="Times New Roman" w:eastAsia="標楷體" w:hAnsi="Times New Roman" w:hint="eastAsia"/>
          <w:sz w:val="26"/>
          <w:szCs w:val="26"/>
        </w:rPr>
        <w:t>：一般學生</w:t>
      </w:r>
      <w:r w:rsidR="0084624B" w:rsidRPr="002D7964">
        <w:rPr>
          <w:rFonts w:ascii="Times New Roman" w:eastAsia="標楷體" w:hAnsi="Times New Roman" w:hint="eastAsia"/>
          <w:sz w:val="26"/>
          <w:szCs w:val="26"/>
        </w:rPr>
        <w:t>及民眾</w:t>
      </w:r>
    </w:p>
    <w:p w:rsidR="00292124" w:rsidRPr="002D7964" w:rsidRDefault="00292124">
      <w:pPr>
        <w:rPr>
          <w:rFonts w:ascii="Times New Roman" w:eastAsia="標楷體" w:hAnsi="Times New Roman"/>
          <w:sz w:val="26"/>
          <w:szCs w:val="26"/>
        </w:rPr>
      </w:pPr>
    </w:p>
    <w:p w:rsidR="00292124" w:rsidRPr="002D7964" w:rsidRDefault="00A83B1D">
      <w:pPr>
        <w:rPr>
          <w:rFonts w:ascii="Times New Roman" w:eastAsia="標楷體" w:hAnsi="Times New Roman"/>
          <w:sz w:val="26"/>
          <w:szCs w:val="26"/>
        </w:rPr>
      </w:pPr>
      <w:r w:rsidRPr="002D7964">
        <w:rPr>
          <w:rFonts w:ascii="Times New Roman" w:eastAsia="標楷體" w:hAnsi="Times New Roman" w:hint="eastAsia"/>
          <w:b/>
          <w:sz w:val="26"/>
          <w:szCs w:val="26"/>
        </w:rPr>
        <w:t>捌</w:t>
      </w:r>
      <w:r w:rsidR="00E3104F" w:rsidRPr="002D7964">
        <w:rPr>
          <w:rFonts w:ascii="Times New Roman" w:eastAsia="標楷體" w:hAnsi="Times New Roman" w:hint="eastAsia"/>
          <w:b/>
          <w:sz w:val="26"/>
          <w:szCs w:val="26"/>
        </w:rPr>
        <w:t>、</w:t>
      </w:r>
      <w:r w:rsidR="000F6AF7" w:rsidRPr="002D7964">
        <w:rPr>
          <w:rFonts w:ascii="Times New Roman" w:eastAsia="標楷體" w:hAnsi="Times New Roman" w:hint="eastAsia"/>
          <w:b/>
          <w:sz w:val="26"/>
          <w:szCs w:val="26"/>
        </w:rPr>
        <w:t>壁報尺寸</w:t>
      </w:r>
      <w:r w:rsidR="00292124" w:rsidRPr="002D7964">
        <w:rPr>
          <w:rFonts w:ascii="Times New Roman" w:eastAsia="標楷體" w:hAnsi="Times New Roman" w:hint="eastAsia"/>
          <w:sz w:val="26"/>
          <w:szCs w:val="26"/>
        </w:rPr>
        <w:t>：</w:t>
      </w:r>
      <w:r w:rsidR="00292124" w:rsidRPr="002D7964">
        <w:rPr>
          <w:rFonts w:ascii="Times New Roman" w:eastAsia="標楷體" w:hAnsi="Times New Roman"/>
          <w:sz w:val="26"/>
          <w:szCs w:val="26"/>
        </w:rPr>
        <w:t xml:space="preserve"> </w:t>
      </w:r>
      <w:r w:rsidR="00292124" w:rsidRPr="002D7964">
        <w:rPr>
          <w:rFonts w:ascii="Times New Roman" w:eastAsia="標楷體" w:hAnsi="Times New Roman" w:hint="eastAsia"/>
          <w:sz w:val="26"/>
          <w:szCs w:val="26"/>
        </w:rPr>
        <w:t>菊開</w:t>
      </w:r>
      <w:r w:rsidR="00292124" w:rsidRPr="002D7964">
        <w:rPr>
          <w:rFonts w:ascii="Times New Roman" w:eastAsia="標楷體" w:hAnsi="Times New Roman"/>
          <w:sz w:val="26"/>
          <w:szCs w:val="26"/>
        </w:rPr>
        <w:t xml:space="preserve">  84x60 </w:t>
      </w:r>
      <w:r w:rsidR="00292124" w:rsidRPr="002D7964">
        <w:rPr>
          <w:rFonts w:ascii="Times New Roman" w:eastAsia="標楷體" w:hAnsi="Times New Roman" w:hint="eastAsia"/>
          <w:sz w:val="26"/>
          <w:szCs w:val="26"/>
        </w:rPr>
        <w:t>公分</w:t>
      </w:r>
    </w:p>
    <w:p w:rsidR="00292124" w:rsidRPr="002D7964" w:rsidRDefault="002E6D21">
      <w:pPr>
        <w:rPr>
          <w:rFonts w:ascii="Times New Roman" w:eastAsia="標楷體" w:hAnsi="Times New Roman"/>
          <w:sz w:val="26"/>
          <w:szCs w:val="26"/>
        </w:rPr>
      </w:pPr>
      <w:r w:rsidRPr="009710D9">
        <w:rPr>
          <w:rFonts w:ascii="Times New Roman" w:eastAsia="標楷體" w:hAnsi="Times New Roman"/>
          <w:b/>
          <w:sz w:val="26"/>
          <w:szCs w:val="26"/>
        </w:rPr>
        <w:t xml:space="preserve">    </w:t>
      </w:r>
      <w:r w:rsidRPr="009710D9">
        <w:rPr>
          <w:rFonts w:ascii="Times New Roman" w:eastAsia="標楷體" w:hAnsi="Times New Roman" w:hint="eastAsia"/>
          <w:b/>
          <w:sz w:val="26"/>
          <w:szCs w:val="26"/>
        </w:rPr>
        <w:t>文字</w:t>
      </w:r>
      <w:r w:rsidR="00CF1474" w:rsidRPr="009710D9">
        <w:rPr>
          <w:rFonts w:ascii="Times New Roman" w:eastAsia="標楷體" w:hAnsi="Times New Roman" w:hint="eastAsia"/>
          <w:b/>
          <w:sz w:val="26"/>
          <w:szCs w:val="26"/>
        </w:rPr>
        <w:t>說明：</w:t>
      </w:r>
      <w:r w:rsidR="00270024" w:rsidRPr="009710D9">
        <w:rPr>
          <w:rFonts w:ascii="Times New Roman" w:eastAsia="標楷體" w:hAnsi="Times New Roman"/>
          <w:b/>
          <w:sz w:val="26"/>
          <w:szCs w:val="26"/>
        </w:rPr>
        <w:t xml:space="preserve"> </w:t>
      </w:r>
      <w:r w:rsidR="00CF1474" w:rsidRPr="009710D9">
        <w:rPr>
          <w:rFonts w:ascii="Times New Roman" w:eastAsia="標楷體" w:hAnsi="Times New Roman"/>
          <w:sz w:val="26"/>
          <w:szCs w:val="26"/>
        </w:rPr>
        <w:t>250</w:t>
      </w:r>
      <w:r w:rsidR="00CF1474" w:rsidRPr="009710D9">
        <w:rPr>
          <w:rFonts w:ascii="Times New Roman" w:eastAsia="標楷體" w:hAnsi="Times New Roman" w:hint="eastAsia"/>
          <w:sz w:val="26"/>
          <w:szCs w:val="26"/>
        </w:rPr>
        <w:t>字以內</w:t>
      </w:r>
      <w:r w:rsidR="00270024" w:rsidRPr="009710D9">
        <w:rPr>
          <w:rFonts w:ascii="Times New Roman" w:eastAsia="標楷體" w:hAnsi="Times New Roman" w:hint="eastAsia"/>
          <w:sz w:val="26"/>
          <w:szCs w:val="26"/>
        </w:rPr>
        <w:t>說</w:t>
      </w:r>
      <w:r w:rsidR="00CF1474" w:rsidRPr="009710D9">
        <w:rPr>
          <w:rFonts w:ascii="Times New Roman" w:eastAsia="標楷體" w:hAnsi="Times New Roman" w:hint="eastAsia"/>
          <w:sz w:val="26"/>
          <w:szCs w:val="26"/>
        </w:rPr>
        <w:t>明創作理念</w:t>
      </w:r>
    </w:p>
    <w:p w:rsidR="00E3104F" w:rsidRPr="002D7964" w:rsidRDefault="00E3104F">
      <w:pPr>
        <w:rPr>
          <w:rFonts w:ascii="Times New Roman" w:eastAsia="標楷體" w:hAnsi="Times New Roman"/>
          <w:b/>
          <w:sz w:val="26"/>
          <w:szCs w:val="26"/>
        </w:rPr>
      </w:pPr>
    </w:p>
    <w:p w:rsidR="00292124" w:rsidRPr="002D7964" w:rsidRDefault="00A83B1D">
      <w:pPr>
        <w:rPr>
          <w:rFonts w:ascii="Times New Roman" w:eastAsia="標楷體" w:hAnsi="Times New Roman"/>
          <w:sz w:val="26"/>
          <w:szCs w:val="26"/>
        </w:rPr>
      </w:pPr>
      <w:r w:rsidRPr="002D7964">
        <w:rPr>
          <w:rFonts w:ascii="Times New Roman" w:eastAsia="標楷體" w:hAnsi="Times New Roman" w:hint="eastAsia"/>
          <w:b/>
          <w:sz w:val="26"/>
          <w:szCs w:val="26"/>
        </w:rPr>
        <w:t>玖</w:t>
      </w:r>
      <w:r w:rsidR="00E3104F" w:rsidRPr="002D7964">
        <w:rPr>
          <w:rFonts w:ascii="Times New Roman" w:eastAsia="標楷體" w:hAnsi="Times New Roman" w:hint="eastAsia"/>
          <w:b/>
          <w:sz w:val="26"/>
          <w:szCs w:val="26"/>
        </w:rPr>
        <w:t>、</w:t>
      </w:r>
      <w:r w:rsidR="00292124" w:rsidRPr="002D7964">
        <w:rPr>
          <w:rFonts w:ascii="Times New Roman" w:eastAsia="標楷體" w:hAnsi="Times New Roman" w:hint="eastAsia"/>
          <w:b/>
          <w:sz w:val="26"/>
          <w:szCs w:val="26"/>
        </w:rPr>
        <w:t>報名期限</w:t>
      </w:r>
      <w:r w:rsidR="00292124" w:rsidRPr="002D7964">
        <w:rPr>
          <w:rFonts w:ascii="Times New Roman" w:eastAsia="標楷體" w:hAnsi="Times New Roman" w:hint="eastAsia"/>
          <w:sz w:val="26"/>
          <w:szCs w:val="26"/>
        </w:rPr>
        <w:t>：</w:t>
      </w:r>
    </w:p>
    <w:p w:rsidR="00292124" w:rsidRPr="002D7964" w:rsidRDefault="00292124">
      <w:pPr>
        <w:rPr>
          <w:rFonts w:ascii="Times New Roman" w:eastAsia="標楷體" w:hAnsi="Times New Roman"/>
          <w:sz w:val="26"/>
          <w:szCs w:val="26"/>
        </w:rPr>
      </w:pPr>
      <w:r w:rsidRPr="002D7964">
        <w:rPr>
          <w:rFonts w:ascii="Times New Roman" w:eastAsia="標楷體" w:hAnsi="Times New Roman"/>
          <w:sz w:val="26"/>
          <w:szCs w:val="26"/>
        </w:rPr>
        <w:t xml:space="preserve">          </w:t>
      </w:r>
      <w:r w:rsidR="00921E57" w:rsidRPr="002D7964">
        <w:rPr>
          <w:rFonts w:ascii="Times New Roman" w:eastAsia="標楷體" w:hAnsi="Times New Roman" w:hint="eastAsia"/>
          <w:sz w:val="26"/>
          <w:szCs w:val="26"/>
        </w:rPr>
        <w:t>報名表請自</w:t>
      </w:r>
      <w:r w:rsidR="0017145B" w:rsidRPr="002D7964">
        <w:rPr>
          <w:rFonts w:ascii="Times New Roman" w:eastAsia="標楷體" w:hAnsi="Times New Roman" w:hint="eastAsia"/>
          <w:sz w:val="26"/>
          <w:szCs w:val="26"/>
        </w:rPr>
        <w:t>中華民國婦女協會</w:t>
      </w:r>
      <w:r w:rsidR="00921E57" w:rsidRPr="002D7964">
        <w:rPr>
          <w:rFonts w:ascii="Times New Roman" w:eastAsia="標楷體" w:hAnsi="Times New Roman" w:hint="eastAsia"/>
          <w:sz w:val="26"/>
          <w:szCs w:val="26"/>
        </w:rPr>
        <w:t>網站</w:t>
      </w:r>
      <w:r w:rsidRPr="002D7964">
        <w:rPr>
          <w:rFonts w:ascii="Times New Roman" w:eastAsia="標楷體" w:hAnsi="Times New Roman" w:hint="eastAsia"/>
          <w:sz w:val="26"/>
          <w:szCs w:val="26"/>
        </w:rPr>
        <w:t>下載</w:t>
      </w:r>
      <w:r w:rsidR="00921E57" w:rsidRPr="002D7964">
        <w:rPr>
          <w:rFonts w:ascii="Times New Roman" w:eastAsia="標楷體" w:hAnsi="Times New Roman"/>
          <w:sz w:val="26"/>
          <w:szCs w:val="26"/>
        </w:rPr>
        <w:t>(www.ncw.org.tw)</w:t>
      </w:r>
    </w:p>
    <w:p w:rsidR="00292124" w:rsidRPr="002D7964" w:rsidRDefault="00292124">
      <w:pPr>
        <w:rPr>
          <w:rFonts w:ascii="Times New Roman" w:eastAsia="標楷體" w:hAnsi="Times New Roman"/>
          <w:sz w:val="26"/>
          <w:szCs w:val="26"/>
        </w:rPr>
      </w:pPr>
      <w:r w:rsidRPr="002D7964">
        <w:rPr>
          <w:rFonts w:ascii="Times New Roman" w:eastAsia="標楷體" w:hAnsi="Times New Roman"/>
          <w:sz w:val="26"/>
          <w:szCs w:val="26"/>
        </w:rPr>
        <w:t xml:space="preserve">          </w:t>
      </w:r>
      <w:r w:rsidRPr="002D7964">
        <w:rPr>
          <w:rFonts w:ascii="Times New Roman" w:eastAsia="標楷體" w:hAnsi="Times New Roman" w:hint="eastAsia"/>
          <w:sz w:val="26"/>
          <w:szCs w:val="26"/>
        </w:rPr>
        <w:t>壁報原稿請於</w:t>
      </w:r>
      <w:r w:rsidRPr="002D7964">
        <w:rPr>
          <w:rFonts w:ascii="Times New Roman" w:eastAsia="標楷體" w:hAnsi="Times New Roman"/>
          <w:sz w:val="26"/>
          <w:szCs w:val="26"/>
        </w:rPr>
        <w:t xml:space="preserve"> 2017 </w:t>
      </w:r>
      <w:r w:rsidRPr="002D7964">
        <w:rPr>
          <w:rFonts w:ascii="Times New Roman" w:eastAsia="標楷體" w:hAnsi="Times New Roman" w:hint="eastAsia"/>
          <w:sz w:val="26"/>
          <w:szCs w:val="26"/>
        </w:rPr>
        <w:t>年</w:t>
      </w:r>
      <w:r w:rsidRPr="002D7964">
        <w:rPr>
          <w:rFonts w:ascii="Times New Roman" w:eastAsia="標楷體" w:hAnsi="Times New Roman"/>
          <w:sz w:val="26"/>
          <w:szCs w:val="26"/>
        </w:rPr>
        <w:t xml:space="preserve"> 10</w:t>
      </w:r>
      <w:r w:rsidRPr="002D7964">
        <w:rPr>
          <w:rFonts w:ascii="Times New Roman" w:eastAsia="標楷體" w:hAnsi="Times New Roman" w:hint="eastAsia"/>
          <w:sz w:val="26"/>
          <w:szCs w:val="26"/>
        </w:rPr>
        <w:t>月</w:t>
      </w:r>
      <w:r w:rsidRPr="002D7964">
        <w:rPr>
          <w:rFonts w:ascii="Times New Roman" w:eastAsia="標楷體" w:hAnsi="Times New Roman"/>
          <w:sz w:val="26"/>
          <w:szCs w:val="26"/>
        </w:rPr>
        <w:t xml:space="preserve"> 15</w:t>
      </w:r>
      <w:r w:rsidRPr="002D7964">
        <w:rPr>
          <w:rFonts w:ascii="Times New Roman" w:eastAsia="標楷體" w:hAnsi="Times New Roman" w:hint="eastAsia"/>
          <w:sz w:val="26"/>
          <w:szCs w:val="26"/>
        </w:rPr>
        <w:t>日前</w:t>
      </w:r>
      <w:r w:rsidR="006A1D28">
        <w:rPr>
          <w:rFonts w:ascii="Times New Roman" w:eastAsia="標楷體" w:hAnsi="Times New Roman" w:hint="eastAsia"/>
          <w:sz w:val="26"/>
          <w:szCs w:val="26"/>
        </w:rPr>
        <w:t>以掛號</w:t>
      </w:r>
      <w:r w:rsidRPr="002D7964">
        <w:rPr>
          <w:rFonts w:ascii="Times New Roman" w:eastAsia="標楷體" w:hAnsi="Times New Roman" w:hint="eastAsia"/>
          <w:sz w:val="26"/>
          <w:szCs w:val="26"/>
        </w:rPr>
        <w:t>寄至：</w:t>
      </w:r>
    </w:p>
    <w:p w:rsidR="002E6D21" w:rsidRPr="002D7964" w:rsidRDefault="00292124">
      <w:pPr>
        <w:rPr>
          <w:rFonts w:ascii="Times New Roman" w:eastAsia="標楷體" w:hAnsi="Times New Roman"/>
          <w:sz w:val="26"/>
          <w:szCs w:val="26"/>
        </w:rPr>
      </w:pPr>
      <w:r w:rsidRPr="002D7964">
        <w:rPr>
          <w:rFonts w:ascii="Times New Roman" w:eastAsia="標楷體" w:hAnsi="Times New Roman"/>
          <w:sz w:val="26"/>
          <w:szCs w:val="26"/>
        </w:rPr>
        <w:t xml:space="preserve">          </w:t>
      </w:r>
      <w:r w:rsidR="002E6D21" w:rsidRPr="002D7964">
        <w:rPr>
          <w:rFonts w:ascii="Times New Roman" w:eastAsia="標楷體" w:hAnsi="Times New Roman" w:hint="eastAsia"/>
          <w:sz w:val="26"/>
          <w:szCs w:val="26"/>
        </w:rPr>
        <w:t>中華民國婦女協會</w:t>
      </w:r>
    </w:p>
    <w:p w:rsidR="00292124" w:rsidRPr="002D7964" w:rsidRDefault="00921E57" w:rsidP="002E6D21">
      <w:pPr>
        <w:ind w:firstLineChars="490" w:firstLine="1274"/>
        <w:rPr>
          <w:rFonts w:ascii="Times New Roman" w:eastAsia="標楷體" w:hAnsi="Times New Roman"/>
          <w:sz w:val="26"/>
          <w:szCs w:val="26"/>
        </w:rPr>
      </w:pPr>
      <w:r w:rsidRPr="002D7964">
        <w:rPr>
          <w:rFonts w:ascii="Times New Roman" w:eastAsia="標楷體" w:hAnsi="Times New Roman"/>
          <w:sz w:val="26"/>
          <w:szCs w:val="26"/>
        </w:rPr>
        <w:t>10041</w:t>
      </w:r>
      <w:r w:rsidRPr="002D7964">
        <w:rPr>
          <w:rFonts w:ascii="Times New Roman" w:eastAsia="標楷體" w:hAnsi="Times New Roman" w:hint="eastAsia"/>
          <w:sz w:val="26"/>
          <w:szCs w:val="26"/>
        </w:rPr>
        <w:t>台北市中正區青島西路</w:t>
      </w:r>
      <w:r w:rsidRPr="002D7964">
        <w:rPr>
          <w:rFonts w:ascii="Times New Roman" w:eastAsia="標楷體" w:hAnsi="Times New Roman"/>
          <w:sz w:val="26"/>
          <w:szCs w:val="26"/>
        </w:rPr>
        <w:t>7</w:t>
      </w:r>
      <w:r w:rsidRPr="002D7964">
        <w:rPr>
          <w:rFonts w:ascii="Times New Roman" w:eastAsia="標楷體" w:hAnsi="Times New Roman" w:hint="eastAsia"/>
          <w:sz w:val="26"/>
          <w:szCs w:val="26"/>
        </w:rPr>
        <w:t>號</w:t>
      </w:r>
      <w:r w:rsidRPr="002D7964">
        <w:rPr>
          <w:rFonts w:ascii="Times New Roman" w:eastAsia="標楷體" w:hAnsi="Times New Roman"/>
          <w:sz w:val="26"/>
          <w:szCs w:val="26"/>
        </w:rPr>
        <w:t>8</w:t>
      </w:r>
      <w:r w:rsidRPr="002D7964">
        <w:rPr>
          <w:rFonts w:ascii="Times New Roman" w:eastAsia="標楷體" w:hAnsi="Times New Roman" w:hint="eastAsia"/>
          <w:sz w:val="26"/>
          <w:szCs w:val="26"/>
        </w:rPr>
        <w:t>樓</w:t>
      </w:r>
      <w:r w:rsidRPr="002D7964">
        <w:rPr>
          <w:rFonts w:ascii="Times New Roman" w:eastAsia="標楷體" w:hAnsi="Times New Roman"/>
          <w:sz w:val="26"/>
          <w:szCs w:val="26"/>
        </w:rPr>
        <w:t>808</w:t>
      </w:r>
      <w:r w:rsidRPr="002D7964">
        <w:rPr>
          <w:rFonts w:ascii="Times New Roman" w:eastAsia="標楷體" w:hAnsi="Times New Roman" w:hint="eastAsia"/>
          <w:sz w:val="26"/>
          <w:szCs w:val="26"/>
        </w:rPr>
        <w:t>室</w:t>
      </w:r>
    </w:p>
    <w:p w:rsidR="00292124" w:rsidRPr="002D7964" w:rsidRDefault="00292124">
      <w:pPr>
        <w:rPr>
          <w:rFonts w:ascii="Times New Roman" w:eastAsia="標楷體" w:hAnsi="Times New Roman"/>
          <w:sz w:val="26"/>
          <w:szCs w:val="26"/>
        </w:rPr>
      </w:pPr>
      <w:r w:rsidRPr="002D7964">
        <w:rPr>
          <w:rFonts w:ascii="Times New Roman" w:eastAsia="標楷體" w:hAnsi="Times New Roman"/>
          <w:sz w:val="26"/>
          <w:szCs w:val="26"/>
        </w:rPr>
        <w:t xml:space="preserve">          </w:t>
      </w:r>
      <w:r w:rsidRPr="002D7964">
        <w:rPr>
          <w:rFonts w:ascii="Times New Roman" w:eastAsia="標楷體" w:hAnsi="Times New Roman" w:hint="eastAsia"/>
          <w:sz w:val="26"/>
          <w:szCs w:val="26"/>
        </w:rPr>
        <w:t>並同時將</w:t>
      </w:r>
      <w:r w:rsidRPr="002D7964">
        <w:rPr>
          <w:rFonts w:ascii="Times New Roman" w:eastAsia="標楷體" w:hAnsi="Times New Roman"/>
          <w:sz w:val="26"/>
          <w:szCs w:val="26"/>
        </w:rPr>
        <w:t xml:space="preserve"> </w:t>
      </w:r>
      <w:r w:rsidRPr="002D7964">
        <w:rPr>
          <w:rFonts w:ascii="Times New Roman" w:eastAsia="標楷體" w:hAnsi="Times New Roman" w:hint="eastAsia"/>
          <w:sz w:val="26"/>
          <w:szCs w:val="26"/>
        </w:rPr>
        <w:t>電子檔</w:t>
      </w:r>
      <w:r w:rsidRPr="002D7964">
        <w:rPr>
          <w:rFonts w:ascii="Times New Roman" w:eastAsia="標楷體" w:hAnsi="Times New Roman"/>
          <w:sz w:val="26"/>
          <w:szCs w:val="26"/>
        </w:rPr>
        <w:t xml:space="preserve"> </w:t>
      </w:r>
      <w:r w:rsidRPr="002D7964">
        <w:rPr>
          <w:rFonts w:ascii="Times New Roman" w:eastAsia="標楷體" w:hAnsi="Times New Roman" w:hint="eastAsia"/>
          <w:sz w:val="26"/>
          <w:szCs w:val="26"/>
        </w:rPr>
        <w:t>傳至：</w:t>
      </w:r>
      <w:r w:rsidR="002E6D21" w:rsidRPr="002D7964">
        <w:rPr>
          <w:rFonts w:ascii="Times New Roman" w:eastAsia="標楷體" w:hAnsi="Times New Roman"/>
          <w:sz w:val="26"/>
          <w:szCs w:val="26"/>
        </w:rPr>
        <w:t>n</w:t>
      </w:r>
      <w:r w:rsidR="00E3104F" w:rsidRPr="002D7964">
        <w:rPr>
          <w:rFonts w:ascii="Times New Roman" w:eastAsia="標楷體" w:hAnsi="Times New Roman"/>
          <w:sz w:val="26"/>
          <w:szCs w:val="26"/>
        </w:rPr>
        <w:t>cwtpostervag@gmail.com</w:t>
      </w:r>
    </w:p>
    <w:p w:rsidR="00292124" w:rsidRPr="002D7964" w:rsidRDefault="00292124">
      <w:pPr>
        <w:rPr>
          <w:rFonts w:ascii="Times New Roman" w:eastAsia="標楷體" w:hAnsi="Times New Roman"/>
          <w:sz w:val="26"/>
          <w:szCs w:val="26"/>
        </w:rPr>
      </w:pPr>
      <w:r w:rsidRPr="002D7964">
        <w:rPr>
          <w:rFonts w:ascii="Times New Roman" w:eastAsia="標楷體" w:hAnsi="Times New Roman"/>
          <w:sz w:val="26"/>
          <w:szCs w:val="26"/>
        </w:rPr>
        <w:t xml:space="preserve">          </w:t>
      </w:r>
      <w:r w:rsidR="002E6D21" w:rsidRPr="002D7964">
        <w:rPr>
          <w:rFonts w:ascii="Times New Roman" w:eastAsia="標楷體" w:hAnsi="Times New Roman" w:hint="eastAsia"/>
          <w:sz w:val="26"/>
          <w:szCs w:val="26"/>
        </w:rPr>
        <w:t>聯絡電話：</w:t>
      </w:r>
      <w:r w:rsidR="002E6D21" w:rsidRPr="002D7964">
        <w:rPr>
          <w:rFonts w:ascii="Times New Roman" w:eastAsia="標楷體" w:hAnsi="Times New Roman"/>
          <w:sz w:val="26"/>
          <w:szCs w:val="26"/>
        </w:rPr>
        <w:t>02-2314-4002</w:t>
      </w:r>
    </w:p>
    <w:p w:rsidR="00270024" w:rsidRPr="002D7964" w:rsidRDefault="00270024">
      <w:pPr>
        <w:rPr>
          <w:rFonts w:ascii="Times New Roman" w:eastAsia="標楷體" w:hAnsi="Times New Roman"/>
          <w:sz w:val="26"/>
          <w:szCs w:val="26"/>
        </w:rPr>
      </w:pPr>
    </w:p>
    <w:p w:rsidR="00292124" w:rsidRPr="002D7964" w:rsidRDefault="00E3104F">
      <w:pPr>
        <w:rPr>
          <w:rFonts w:ascii="Times New Roman" w:eastAsia="標楷體" w:hAnsi="Times New Roman"/>
          <w:sz w:val="26"/>
          <w:szCs w:val="26"/>
        </w:rPr>
      </w:pPr>
      <w:r w:rsidRPr="002D7964">
        <w:rPr>
          <w:rFonts w:ascii="Times New Roman" w:eastAsia="標楷體" w:hAnsi="Times New Roman" w:hint="eastAsia"/>
          <w:b/>
          <w:sz w:val="26"/>
          <w:szCs w:val="26"/>
        </w:rPr>
        <w:t>拾、</w:t>
      </w:r>
      <w:r w:rsidR="00292124" w:rsidRPr="002D7964">
        <w:rPr>
          <w:rFonts w:ascii="Times New Roman" w:eastAsia="標楷體" w:hAnsi="Times New Roman" w:hint="eastAsia"/>
          <w:b/>
          <w:sz w:val="26"/>
          <w:szCs w:val="26"/>
        </w:rPr>
        <w:t>獎勵方式</w:t>
      </w:r>
      <w:r w:rsidR="00292124" w:rsidRPr="002D7964">
        <w:rPr>
          <w:rFonts w:ascii="Times New Roman" w:eastAsia="標楷體" w:hAnsi="Times New Roman" w:hint="eastAsia"/>
          <w:sz w:val="26"/>
          <w:szCs w:val="26"/>
        </w:rPr>
        <w:t>：（</w:t>
      </w:r>
      <w:r w:rsidR="00292124" w:rsidRPr="002D7964">
        <w:rPr>
          <w:rFonts w:ascii="Times New Roman" w:eastAsia="標楷體" w:hAnsi="Times New Roman"/>
          <w:sz w:val="26"/>
          <w:szCs w:val="26"/>
        </w:rPr>
        <w:t>A</w:t>
      </w:r>
      <w:r w:rsidR="00292124" w:rsidRPr="002D7964">
        <w:rPr>
          <w:rFonts w:ascii="Times New Roman" w:eastAsia="標楷體" w:hAnsi="Times New Roman" w:hint="eastAsia"/>
          <w:sz w:val="26"/>
          <w:szCs w:val="26"/>
        </w:rPr>
        <w:t>）大專組</w:t>
      </w:r>
      <w:r w:rsidR="00292124" w:rsidRPr="002D7964">
        <w:rPr>
          <w:rFonts w:ascii="Times New Roman" w:eastAsia="標楷體" w:hAnsi="Times New Roman"/>
          <w:sz w:val="26"/>
          <w:szCs w:val="26"/>
        </w:rPr>
        <w:t xml:space="preserve"> </w:t>
      </w:r>
      <w:r w:rsidR="00292124" w:rsidRPr="002D7964">
        <w:rPr>
          <w:rFonts w:ascii="Times New Roman" w:eastAsia="標楷體" w:hAnsi="Times New Roman" w:hint="eastAsia"/>
          <w:sz w:val="26"/>
          <w:szCs w:val="26"/>
        </w:rPr>
        <w:t>（</w:t>
      </w:r>
      <w:r w:rsidR="00292124" w:rsidRPr="002D7964">
        <w:rPr>
          <w:rFonts w:ascii="Times New Roman" w:eastAsia="標楷體" w:hAnsi="Times New Roman"/>
          <w:sz w:val="26"/>
          <w:szCs w:val="26"/>
        </w:rPr>
        <w:t>B</w:t>
      </w:r>
      <w:r w:rsidR="00292124" w:rsidRPr="002D7964">
        <w:rPr>
          <w:rFonts w:ascii="Times New Roman" w:eastAsia="標楷體" w:hAnsi="Times New Roman" w:hint="eastAsia"/>
          <w:sz w:val="26"/>
          <w:szCs w:val="26"/>
        </w:rPr>
        <w:t>）高中職</w:t>
      </w:r>
      <w:r w:rsidR="00921E57" w:rsidRPr="002D7964">
        <w:rPr>
          <w:rFonts w:ascii="Times New Roman" w:eastAsia="標楷體" w:hAnsi="Times New Roman" w:hint="eastAsia"/>
          <w:sz w:val="26"/>
          <w:szCs w:val="26"/>
        </w:rPr>
        <w:t>組</w:t>
      </w:r>
    </w:p>
    <w:p w:rsidR="00292124" w:rsidRPr="002D7964" w:rsidRDefault="00292124">
      <w:pPr>
        <w:ind w:firstLineChars="500" w:firstLine="1300"/>
        <w:rPr>
          <w:rFonts w:ascii="Times New Roman" w:eastAsia="標楷體" w:hAnsi="Times New Roman"/>
          <w:sz w:val="26"/>
          <w:szCs w:val="26"/>
        </w:rPr>
      </w:pPr>
      <w:r w:rsidRPr="002D7964">
        <w:rPr>
          <w:rFonts w:ascii="Times New Roman" w:eastAsia="標楷體" w:hAnsi="Times New Roman" w:hint="eastAsia"/>
          <w:sz w:val="26"/>
          <w:szCs w:val="26"/>
        </w:rPr>
        <w:t>每组</w:t>
      </w:r>
      <w:r w:rsidRPr="002D7964">
        <w:rPr>
          <w:rFonts w:ascii="Times New Roman" w:eastAsia="標楷體" w:hAnsi="Times New Roman"/>
          <w:sz w:val="26"/>
          <w:szCs w:val="26"/>
        </w:rPr>
        <w:t xml:space="preserve"> </w:t>
      </w:r>
      <w:r w:rsidRPr="002D7964">
        <w:rPr>
          <w:rFonts w:ascii="Times New Roman" w:eastAsia="標楷體" w:hAnsi="Times New Roman" w:hint="eastAsia"/>
          <w:sz w:val="26"/>
          <w:szCs w:val="26"/>
        </w:rPr>
        <w:t>遴選前三名各一位，贈送獎</w:t>
      </w:r>
      <w:r w:rsidR="00FE69EA">
        <w:rPr>
          <w:rFonts w:ascii="Times New Roman" w:eastAsia="標楷體" w:hAnsi="Times New Roman" w:hint="eastAsia"/>
          <w:sz w:val="26"/>
          <w:szCs w:val="26"/>
        </w:rPr>
        <w:t>金</w:t>
      </w:r>
      <w:r w:rsidRPr="002D7964">
        <w:rPr>
          <w:rFonts w:ascii="Times New Roman" w:eastAsia="標楷體" w:hAnsi="Times New Roman" w:hint="eastAsia"/>
          <w:sz w:val="26"/>
          <w:szCs w:val="26"/>
        </w:rPr>
        <w:t>及獎</w:t>
      </w:r>
      <w:r w:rsidR="00FE69EA">
        <w:rPr>
          <w:rFonts w:ascii="Times New Roman" w:eastAsia="標楷體" w:hAnsi="Times New Roman" w:hint="eastAsia"/>
          <w:sz w:val="26"/>
          <w:szCs w:val="26"/>
        </w:rPr>
        <w:t>狀</w:t>
      </w:r>
      <w:r w:rsidRPr="002D7964">
        <w:rPr>
          <w:rFonts w:ascii="Times New Roman" w:eastAsia="標楷體" w:hAnsi="Times New Roman" w:hint="eastAsia"/>
          <w:sz w:val="26"/>
          <w:szCs w:val="26"/>
        </w:rPr>
        <w:t>：</w:t>
      </w:r>
    </w:p>
    <w:p w:rsidR="00292124" w:rsidRPr="002D7964" w:rsidRDefault="00270024">
      <w:pPr>
        <w:ind w:firstLineChars="500" w:firstLine="1300"/>
        <w:rPr>
          <w:rFonts w:ascii="Times New Roman" w:eastAsia="標楷體" w:hAnsi="Times New Roman"/>
          <w:sz w:val="26"/>
          <w:szCs w:val="26"/>
        </w:rPr>
      </w:pPr>
      <w:r w:rsidRPr="002D7964">
        <w:rPr>
          <w:rFonts w:ascii="Times New Roman" w:eastAsia="標楷體" w:hAnsi="Times New Roman" w:hint="eastAsia"/>
          <w:sz w:val="26"/>
          <w:szCs w:val="26"/>
        </w:rPr>
        <w:t>第一名</w:t>
      </w:r>
      <w:r w:rsidR="00292124" w:rsidRPr="002D7964">
        <w:rPr>
          <w:rFonts w:ascii="Times New Roman" w:eastAsia="標楷體" w:hAnsi="Times New Roman" w:hint="eastAsia"/>
          <w:sz w:val="26"/>
          <w:szCs w:val="26"/>
        </w:rPr>
        <w:t>：</w:t>
      </w:r>
      <w:r w:rsidR="00292124" w:rsidRPr="002D7964">
        <w:rPr>
          <w:rFonts w:ascii="Times New Roman" w:eastAsia="標楷體" w:hAnsi="Times New Roman"/>
          <w:sz w:val="26"/>
          <w:szCs w:val="26"/>
        </w:rPr>
        <w:t xml:space="preserve"> </w:t>
      </w:r>
      <w:r w:rsidR="00292124" w:rsidRPr="002D7964">
        <w:rPr>
          <w:rFonts w:ascii="Times New Roman" w:eastAsia="標楷體" w:hAnsi="Times New Roman" w:hint="eastAsia"/>
          <w:sz w:val="26"/>
          <w:szCs w:val="26"/>
        </w:rPr>
        <w:t>獎金台幣叁萬元及獎狀</w:t>
      </w:r>
    </w:p>
    <w:p w:rsidR="00292124" w:rsidRPr="002D7964" w:rsidRDefault="0084624B">
      <w:pPr>
        <w:ind w:firstLineChars="500" w:firstLine="1300"/>
        <w:rPr>
          <w:rFonts w:ascii="Times New Roman" w:eastAsia="標楷體" w:hAnsi="Times New Roman"/>
          <w:sz w:val="26"/>
          <w:szCs w:val="26"/>
        </w:rPr>
      </w:pPr>
      <w:r w:rsidRPr="002D7964">
        <w:rPr>
          <w:rFonts w:ascii="Times New Roman" w:eastAsia="標楷體" w:hAnsi="Times New Roman" w:hint="eastAsia"/>
          <w:sz w:val="26"/>
          <w:szCs w:val="26"/>
        </w:rPr>
        <w:t>第二名</w:t>
      </w:r>
      <w:r w:rsidR="00292124" w:rsidRPr="002D7964">
        <w:rPr>
          <w:rFonts w:ascii="Times New Roman" w:eastAsia="標楷體" w:hAnsi="Times New Roman" w:hint="eastAsia"/>
          <w:sz w:val="26"/>
          <w:szCs w:val="26"/>
        </w:rPr>
        <w:t>：</w:t>
      </w:r>
      <w:r w:rsidR="00292124" w:rsidRPr="002D7964">
        <w:rPr>
          <w:rFonts w:ascii="Times New Roman" w:eastAsia="標楷體" w:hAnsi="Times New Roman"/>
          <w:sz w:val="26"/>
          <w:szCs w:val="26"/>
        </w:rPr>
        <w:t xml:space="preserve"> </w:t>
      </w:r>
      <w:r w:rsidR="00292124" w:rsidRPr="002D7964">
        <w:rPr>
          <w:rFonts w:ascii="Times New Roman" w:eastAsia="標楷體" w:hAnsi="Times New Roman" w:hint="eastAsia"/>
          <w:sz w:val="26"/>
          <w:szCs w:val="26"/>
        </w:rPr>
        <w:t>獎金台幣兩萬元及獎狀</w:t>
      </w:r>
    </w:p>
    <w:p w:rsidR="00292124" w:rsidRPr="002D7964" w:rsidRDefault="0084624B">
      <w:pPr>
        <w:ind w:firstLineChars="500" w:firstLine="1300"/>
        <w:rPr>
          <w:rFonts w:ascii="Times New Roman" w:eastAsia="標楷體" w:hAnsi="Times New Roman"/>
          <w:sz w:val="26"/>
          <w:szCs w:val="26"/>
        </w:rPr>
      </w:pPr>
      <w:r w:rsidRPr="002D7964">
        <w:rPr>
          <w:rFonts w:ascii="Times New Roman" w:eastAsia="標楷體" w:hAnsi="Times New Roman" w:hint="eastAsia"/>
          <w:sz w:val="26"/>
          <w:szCs w:val="26"/>
        </w:rPr>
        <w:t>第三名</w:t>
      </w:r>
      <w:r w:rsidR="00292124" w:rsidRPr="002D7964">
        <w:rPr>
          <w:rFonts w:ascii="Times New Roman" w:eastAsia="標楷體" w:hAnsi="Times New Roman" w:hint="eastAsia"/>
          <w:sz w:val="26"/>
          <w:szCs w:val="26"/>
        </w:rPr>
        <w:t>：</w:t>
      </w:r>
      <w:r w:rsidR="00292124" w:rsidRPr="002D7964">
        <w:rPr>
          <w:rFonts w:ascii="Times New Roman" w:eastAsia="標楷體" w:hAnsi="Times New Roman"/>
          <w:sz w:val="26"/>
          <w:szCs w:val="26"/>
        </w:rPr>
        <w:t xml:space="preserve"> </w:t>
      </w:r>
      <w:r w:rsidR="00292124" w:rsidRPr="002D7964">
        <w:rPr>
          <w:rFonts w:ascii="Times New Roman" w:eastAsia="標楷體" w:hAnsi="Times New Roman" w:hint="eastAsia"/>
          <w:sz w:val="26"/>
          <w:szCs w:val="26"/>
        </w:rPr>
        <w:t>獎金台幣一萬元及獎狀</w:t>
      </w:r>
    </w:p>
    <w:p w:rsidR="00292124" w:rsidRPr="002D7964" w:rsidRDefault="00292124">
      <w:pPr>
        <w:rPr>
          <w:rFonts w:ascii="Times New Roman" w:eastAsia="標楷體" w:hAnsi="Times New Roman"/>
          <w:sz w:val="26"/>
          <w:szCs w:val="26"/>
        </w:rPr>
      </w:pPr>
      <w:r w:rsidRPr="002D7964">
        <w:rPr>
          <w:rFonts w:ascii="Times New Roman" w:eastAsia="標楷體" w:hAnsi="Times New Roman"/>
          <w:sz w:val="26"/>
          <w:szCs w:val="26"/>
        </w:rPr>
        <w:t xml:space="preserve">          </w:t>
      </w:r>
      <w:r w:rsidRPr="002D7964">
        <w:rPr>
          <w:rFonts w:ascii="Times New Roman" w:eastAsia="標楷體" w:hAnsi="Times New Roman" w:hint="eastAsia"/>
          <w:sz w:val="26"/>
          <w:szCs w:val="26"/>
        </w:rPr>
        <w:t>佳作數名：獎狀</w:t>
      </w:r>
    </w:p>
    <w:p w:rsidR="0084624B" w:rsidRPr="002D7964" w:rsidRDefault="00DA4DD2">
      <w:pPr>
        <w:rPr>
          <w:rFonts w:ascii="Times New Roman" w:eastAsia="標楷體" w:hAnsi="Times New Roman"/>
          <w:sz w:val="26"/>
          <w:szCs w:val="26"/>
        </w:rPr>
      </w:pPr>
      <w:r w:rsidRPr="002D7964">
        <w:rPr>
          <w:rFonts w:ascii="Times New Roman" w:eastAsia="標楷體" w:hAnsi="Times New Roman"/>
          <w:sz w:val="26"/>
          <w:szCs w:val="26"/>
        </w:rPr>
        <w:t xml:space="preserve">          </w:t>
      </w:r>
      <w:r w:rsidRPr="009710D9">
        <w:rPr>
          <w:rFonts w:ascii="Times New Roman" w:eastAsia="標楷體" w:hAnsi="Times New Roman" w:hint="eastAsia"/>
          <w:sz w:val="26"/>
          <w:szCs w:val="26"/>
        </w:rPr>
        <w:t>頒獎典禮：前三名得主至會場親自領獎</w:t>
      </w:r>
      <w:bookmarkStart w:id="1" w:name="_Hlk486951806"/>
      <w:r w:rsidR="0084624B" w:rsidRPr="002D7964">
        <w:rPr>
          <w:rFonts w:ascii="Times New Roman" w:eastAsia="標楷體" w:hAnsi="Times New Roman" w:hint="eastAsia"/>
          <w:sz w:val="26"/>
          <w:szCs w:val="26"/>
        </w:rPr>
        <w:t>，</w:t>
      </w:r>
      <w:bookmarkEnd w:id="1"/>
      <w:r w:rsidR="0084624B" w:rsidRPr="002D7964">
        <w:rPr>
          <w:rFonts w:ascii="Times New Roman" w:eastAsia="標楷體" w:hAnsi="Times New Roman" w:hint="eastAsia"/>
          <w:sz w:val="26"/>
          <w:szCs w:val="26"/>
        </w:rPr>
        <w:t>主辦單位支付車馬</w:t>
      </w:r>
    </w:p>
    <w:p w:rsidR="0084624B" w:rsidRPr="009710D9" w:rsidRDefault="0084624B">
      <w:pPr>
        <w:rPr>
          <w:rFonts w:ascii="Times New Roman" w:eastAsia="標楷體" w:hAnsi="Times New Roman"/>
          <w:sz w:val="26"/>
          <w:szCs w:val="26"/>
        </w:rPr>
      </w:pPr>
      <w:r w:rsidRPr="002D7964">
        <w:rPr>
          <w:rFonts w:ascii="Times New Roman" w:eastAsia="標楷體" w:hAnsi="Times New Roman"/>
          <w:sz w:val="26"/>
          <w:szCs w:val="26"/>
        </w:rPr>
        <w:t xml:space="preserve">                    </w:t>
      </w:r>
      <w:r w:rsidRPr="002D7964">
        <w:rPr>
          <w:rFonts w:ascii="Times New Roman" w:eastAsia="標楷體" w:hAnsi="Times New Roman" w:hint="eastAsia"/>
          <w:sz w:val="26"/>
          <w:szCs w:val="26"/>
        </w:rPr>
        <w:t>費，實報實銷</w:t>
      </w:r>
    </w:p>
    <w:p w:rsidR="00DA4DD2" w:rsidRPr="009710D9" w:rsidRDefault="0084624B">
      <w:pPr>
        <w:rPr>
          <w:rFonts w:ascii="Times New Roman" w:eastAsia="標楷體" w:hAnsi="Times New Roman"/>
          <w:sz w:val="26"/>
          <w:szCs w:val="26"/>
        </w:rPr>
      </w:pPr>
      <w:r w:rsidRPr="009710D9">
        <w:rPr>
          <w:rFonts w:ascii="Times New Roman" w:eastAsia="標楷體" w:hAnsi="Times New Roman"/>
          <w:sz w:val="26"/>
          <w:szCs w:val="26"/>
        </w:rPr>
        <w:t xml:space="preserve">              </w:t>
      </w:r>
    </w:p>
    <w:p w:rsidR="00292124" w:rsidRPr="002D7964" w:rsidRDefault="00E3104F">
      <w:pPr>
        <w:rPr>
          <w:rFonts w:ascii="Times New Roman" w:eastAsia="標楷體" w:hAnsi="Times New Roman"/>
          <w:sz w:val="26"/>
          <w:szCs w:val="26"/>
        </w:rPr>
      </w:pPr>
      <w:r w:rsidRPr="002D7964">
        <w:rPr>
          <w:rFonts w:ascii="Times New Roman" w:eastAsia="標楷體" w:hAnsi="Times New Roman"/>
          <w:sz w:val="26"/>
          <w:szCs w:val="26"/>
        </w:rPr>
        <w:t xml:space="preserve">          </w:t>
      </w:r>
      <w:r w:rsidR="0084624B" w:rsidRPr="002D7964">
        <w:rPr>
          <w:rFonts w:ascii="Times New Roman" w:eastAsia="標楷體" w:hAnsi="Times New Roman" w:hint="eastAsia"/>
          <w:sz w:val="26"/>
          <w:szCs w:val="26"/>
        </w:rPr>
        <w:t>作品</w:t>
      </w:r>
      <w:r w:rsidR="00DD15AC" w:rsidRPr="002D7964">
        <w:rPr>
          <w:rFonts w:ascii="Times New Roman" w:eastAsia="標楷體" w:hAnsi="Times New Roman" w:hint="eastAsia"/>
          <w:sz w:val="26"/>
          <w:szCs w:val="26"/>
        </w:rPr>
        <w:t>展出：</w:t>
      </w:r>
      <w:r w:rsidR="00921E57" w:rsidRPr="002D7964">
        <w:rPr>
          <w:rFonts w:ascii="Times New Roman" w:eastAsia="標楷體" w:hAnsi="Times New Roman" w:hint="eastAsia"/>
          <w:sz w:val="26"/>
          <w:szCs w:val="26"/>
        </w:rPr>
        <w:t>主辦、協辦單位安排公開展出</w:t>
      </w:r>
    </w:p>
    <w:p w:rsidR="00DD15AC" w:rsidRPr="002D7964" w:rsidRDefault="00DD15AC">
      <w:pPr>
        <w:rPr>
          <w:rFonts w:ascii="Times New Roman" w:eastAsia="標楷體" w:hAnsi="Times New Roman"/>
          <w:sz w:val="26"/>
          <w:szCs w:val="26"/>
        </w:rPr>
      </w:pPr>
    </w:p>
    <w:p w:rsidR="00BB3F20" w:rsidRPr="002D7964" w:rsidRDefault="00A83B1D" w:rsidP="00BB3F20">
      <w:pPr>
        <w:rPr>
          <w:rFonts w:ascii="Times New Roman" w:eastAsia="標楷體" w:hAnsi="Times New Roman"/>
          <w:b/>
          <w:sz w:val="26"/>
          <w:szCs w:val="26"/>
        </w:rPr>
      </w:pPr>
      <w:r w:rsidRPr="002D7964">
        <w:rPr>
          <w:rFonts w:ascii="Times New Roman" w:eastAsia="標楷體" w:hAnsi="Times New Roman" w:hint="eastAsia"/>
          <w:b/>
          <w:sz w:val="26"/>
          <w:szCs w:val="26"/>
        </w:rPr>
        <w:t>拾</w:t>
      </w:r>
      <w:r w:rsidR="00D53ABD" w:rsidRPr="002D7964">
        <w:rPr>
          <w:rFonts w:ascii="Times New Roman" w:eastAsia="標楷體" w:hAnsi="Times New Roman" w:hint="eastAsia"/>
          <w:b/>
          <w:sz w:val="26"/>
          <w:szCs w:val="26"/>
        </w:rPr>
        <w:t>壹、</w:t>
      </w:r>
      <w:r w:rsidR="00BB3F20" w:rsidRPr="002D7964">
        <w:rPr>
          <w:rFonts w:ascii="Times New Roman" w:eastAsia="標楷體" w:hAnsi="Times New Roman" w:hint="eastAsia"/>
          <w:b/>
          <w:sz w:val="26"/>
          <w:szCs w:val="26"/>
        </w:rPr>
        <w:t>智慧財產權</w:t>
      </w:r>
      <w:r w:rsidR="00C24A4F" w:rsidRPr="002D7964">
        <w:rPr>
          <w:rFonts w:ascii="Times New Roman" w:eastAsia="標楷體" w:hAnsi="Times New Roman" w:hint="eastAsia"/>
          <w:b/>
          <w:sz w:val="26"/>
          <w:szCs w:val="26"/>
        </w:rPr>
        <w:t>：</w:t>
      </w:r>
    </w:p>
    <w:p w:rsidR="000964D7" w:rsidRDefault="00C24A4F" w:rsidP="009710D9">
      <w:pPr>
        <w:widowControl/>
        <w:shd w:val="clear" w:color="auto" w:fill="FFFFFF"/>
        <w:ind w:leftChars="118" w:left="850" w:hangingChars="218" w:hanging="567"/>
        <w:rPr>
          <w:rFonts w:ascii="Times New Roman" w:eastAsia="標楷體" w:hAnsi="Times New Roman" w:cs="新細明體"/>
          <w:kern w:val="0"/>
          <w:sz w:val="26"/>
          <w:szCs w:val="26"/>
        </w:rPr>
      </w:pPr>
      <w:r w:rsidRPr="002D7964">
        <w:rPr>
          <w:rFonts w:ascii="Times New Roman" w:eastAsia="標楷體" w:hAnsi="Times New Roman" w:hint="eastAsia"/>
          <w:b/>
          <w:sz w:val="26"/>
          <w:szCs w:val="26"/>
        </w:rPr>
        <w:t>一、</w:t>
      </w:r>
      <w:r w:rsidR="00BB3F20" w:rsidRPr="009710D9">
        <w:rPr>
          <w:rFonts w:ascii="Times New Roman" w:eastAsia="標楷體" w:hAnsi="Times New Roman" w:hint="eastAsia"/>
          <w:sz w:val="26"/>
          <w:szCs w:val="26"/>
        </w:rPr>
        <w:t>得獎者其著作人格權歸屬原創者，著作財產權歸</w:t>
      </w:r>
      <w:r w:rsidR="002B2D46" w:rsidRPr="009710D9">
        <w:rPr>
          <w:rFonts w:ascii="Times New Roman" w:eastAsia="標楷體" w:hAnsi="Times New Roman" w:hint="eastAsia"/>
          <w:sz w:val="26"/>
          <w:szCs w:val="26"/>
        </w:rPr>
        <w:t>中華民國婦女協會</w:t>
      </w:r>
      <w:r w:rsidR="00BB3F20" w:rsidRPr="009710D9">
        <w:rPr>
          <w:rFonts w:ascii="Times New Roman" w:eastAsia="標楷體" w:hAnsi="Times New Roman" w:hint="eastAsia"/>
          <w:sz w:val="26"/>
          <w:szCs w:val="26"/>
        </w:rPr>
        <w:t>所有，</w:t>
      </w:r>
      <w:r w:rsidR="002B2D46" w:rsidRPr="009710D9">
        <w:rPr>
          <w:rFonts w:ascii="Times New Roman" w:eastAsia="標楷體" w:hAnsi="Times New Roman" w:hint="eastAsia"/>
          <w:sz w:val="26"/>
          <w:szCs w:val="26"/>
        </w:rPr>
        <w:t>中華民國婦女協會</w:t>
      </w:r>
      <w:r w:rsidR="00BB3F20" w:rsidRPr="009710D9">
        <w:rPr>
          <w:rFonts w:ascii="Times New Roman" w:eastAsia="標楷體" w:hAnsi="Times New Roman" w:hint="eastAsia"/>
          <w:sz w:val="26"/>
          <w:szCs w:val="26"/>
        </w:rPr>
        <w:t>得以出版、發行、改編、公開發表等各種形式使用，</w:t>
      </w:r>
      <w:r w:rsidR="00B44249" w:rsidRPr="009710D9">
        <w:rPr>
          <w:rFonts w:ascii="Times New Roman" w:eastAsia="標楷體" w:hAnsi="Times New Roman" w:hint="eastAsia"/>
          <w:sz w:val="26"/>
          <w:szCs w:val="26"/>
        </w:rPr>
        <w:t>不另給酬勞</w:t>
      </w:r>
      <w:r w:rsidR="00B44249" w:rsidRPr="009710D9">
        <w:rPr>
          <w:rFonts w:ascii="Times New Roman" w:eastAsia="標楷體" w:hAnsi="Times New Roman"/>
          <w:sz w:val="26"/>
          <w:szCs w:val="26"/>
        </w:rPr>
        <w:t xml:space="preserve">, </w:t>
      </w:r>
      <w:r w:rsidR="00BB3F20" w:rsidRPr="009710D9">
        <w:rPr>
          <w:rFonts w:ascii="Times New Roman" w:eastAsia="標楷體" w:hAnsi="Times New Roman" w:hint="eastAsia"/>
          <w:sz w:val="26"/>
          <w:szCs w:val="26"/>
        </w:rPr>
        <w:t>原創作者不得有任何異議。</w:t>
      </w:r>
    </w:p>
    <w:p w:rsidR="00BB3F20" w:rsidRPr="002D7964" w:rsidRDefault="000964D7" w:rsidP="009710D9">
      <w:pPr>
        <w:widowControl/>
        <w:shd w:val="clear" w:color="auto" w:fill="FFFFFF"/>
        <w:ind w:leftChars="118" w:left="850" w:hangingChars="218" w:hanging="567"/>
        <w:rPr>
          <w:rFonts w:ascii="Times New Roman" w:eastAsia="標楷體" w:hAnsi="Times New Roman" w:cs="新細明體"/>
          <w:kern w:val="0"/>
          <w:sz w:val="26"/>
          <w:szCs w:val="26"/>
        </w:rPr>
      </w:pPr>
      <w:r>
        <w:rPr>
          <w:rFonts w:ascii="Times New Roman" w:eastAsia="標楷體" w:hAnsi="Times New Roman" w:cs="新細明體" w:hint="eastAsia"/>
          <w:kern w:val="0"/>
          <w:sz w:val="26"/>
          <w:szCs w:val="26"/>
        </w:rPr>
        <w:t>二、</w:t>
      </w:r>
      <w:r w:rsidR="00BB3F20" w:rsidRPr="002D7964">
        <w:rPr>
          <w:rFonts w:ascii="Times New Roman" w:eastAsia="標楷體" w:hAnsi="Times New Roman" w:cs="新細明體" w:hint="eastAsia"/>
          <w:kern w:val="0"/>
          <w:sz w:val="26"/>
          <w:szCs w:val="26"/>
        </w:rPr>
        <w:t>參賽作品應為本人之創作，不得抄襲，如經檢舉，除追回獎狀、獎金外，有關刑責由參加者自行承擔。</w:t>
      </w:r>
    </w:p>
    <w:p w:rsidR="00BB3F20" w:rsidRPr="002D7964" w:rsidRDefault="00BB3F20" w:rsidP="00BB3F20">
      <w:pPr>
        <w:widowControl/>
        <w:shd w:val="clear" w:color="auto" w:fill="FFFFFF"/>
        <w:rPr>
          <w:rFonts w:ascii="Times New Roman" w:eastAsia="標楷體" w:hAnsi="Times New Roman" w:cs="新細明體"/>
          <w:kern w:val="0"/>
          <w:sz w:val="26"/>
          <w:szCs w:val="26"/>
        </w:rPr>
      </w:pPr>
    </w:p>
    <w:p w:rsidR="00292124" w:rsidRPr="002D7964" w:rsidRDefault="00E3104F" w:rsidP="009710D9">
      <w:pPr>
        <w:spacing w:line="320" w:lineRule="exact"/>
        <w:ind w:left="2270" w:hangingChars="810" w:hanging="2270"/>
        <w:rPr>
          <w:rFonts w:ascii="Times New Roman" w:eastAsia="標楷體" w:hAnsi="Times New Roman"/>
          <w:sz w:val="26"/>
          <w:szCs w:val="26"/>
        </w:rPr>
      </w:pPr>
      <w:r w:rsidRPr="002D7964">
        <w:rPr>
          <w:rFonts w:ascii="Times New Roman" w:eastAsia="標楷體" w:hAnsi="Times New Roman" w:hint="eastAsia"/>
          <w:b/>
          <w:sz w:val="28"/>
          <w:szCs w:val="28"/>
        </w:rPr>
        <w:t>拾</w:t>
      </w:r>
      <w:r w:rsidR="00D53ABD" w:rsidRPr="002D7964">
        <w:rPr>
          <w:rFonts w:ascii="Times New Roman" w:eastAsia="標楷體" w:hAnsi="Times New Roman" w:hint="eastAsia"/>
          <w:b/>
          <w:sz w:val="28"/>
          <w:szCs w:val="28"/>
        </w:rPr>
        <w:t>貳</w:t>
      </w:r>
      <w:r w:rsidRPr="002D7964">
        <w:rPr>
          <w:rFonts w:ascii="Times New Roman" w:eastAsia="標楷體" w:hAnsi="Times New Roman" w:hint="eastAsia"/>
          <w:b/>
          <w:sz w:val="28"/>
          <w:szCs w:val="28"/>
        </w:rPr>
        <w:t>、</w:t>
      </w:r>
      <w:r w:rsidR="00292124" w:rsidRPr="002D7964">
        <w:rPr>
          <w:rFonts w:ascii="Times New Roman" w:eastAsia="標楷體" w:hAnsi="Times New Roman" w:hint="eastAsia"/>
          <w:b/>
          <w:sz w:val="28"/>
          <w:szCs w:val="28"/>
        </w:rPr>
        <w:t>展出時間</w:t>
      </w:r>
      <w:r w:rsidR="00292124" w:rsidRPr="002D7964">
        <w:rPr>
          <w:rFonts w:ascii="Times New Roman" w:eastAsia="標楷體" w:hAnsi="Times New Roman" w:hint="eastAsia"/>
          <w:sz w:val="26"/>
          <w:szCs w:val="26"/>
        </w:rPr>
        <w:t>：獲選作品將</w:t>
      </w:r>
      <w:r w:rsidR="00B44249" w:rsidRPr="002D7964">
        <w:rPr>
          <w:rFonts w:ascii="Times New Roman" w:eastAsia="標楷體" w:hAnsi="Times New Roman" w:hint="eastAsia"/>
          <w:sz w:val="26"/>
          <w:szCs w:val="26"/>
        </w:rPr>
        <w:t>在</w:t>
      </w:r>
      <w:r w:rsidR="0017145B" w:rsidRPr="002D7964">
        <w:rPr>
          <w:rFonts w:ascii="Times New Roman" w:eastAsia="標楷體" w:hAnsi="Times New Roman" w:hint="eastAsia"/>
          <w:sz w:val="26"/>
          <w:szCs w:val="26"/>
        </w:rPr>
        <w:t>中華民國婦女協會</w:t>
      </w:r>
      <w:r w:rsidR="00292124" w:rsidRPr="002D7964">
        <w:rPr>
          <w:rFonts w:ascii="Times New Roman" w:eastAsia="標楷體" w:hAnsi="Times New Roman" w:hint="eastAsia"/>
          <w:sz w:val="26"/>
          <w:szCs w:val="26"/>
        </w:rPr>
        <w:t>於</w:t>
      </w:r>
      <w:r w:rsidR="00292124" w:rsidRPr="002D7964">
        <w:rPr>
          <w:rFonts w:ascii="Times New Roman" w:eastAsia="標楷體" w:hAnsi="Times New Roman"/>
          <w:sz w:val="26"/>
          <w:szCs w:val="26"/>
        </w:rPr>
        <w:t>2017</w:t>
      </w:r>
      <w:r w:rsidR="00292124" w:rsidRPr="002D7964">
        <w:rPr>
          <w:rFonts w:ascii="Times New Roman" w:eastAsia="標楷體" w:hAnsi="Times New Roman" w:hint="eastAsia"/>
          <w:sz w:val="26"/>
          <w:szCs w:val="26"/>
        </w:rPr>
        <w:t>年</w:t>
      </w:r>
      <w:r w:rsidR="00292124" w:rsidRPr="002D7964">
        <w:rPr>
          <w:rFonts w:ascii="Times New Roman" w:eastAsia="標楷體" w:hAnsi="Times New Roman"/>
          <w:sz w:val="26"/>
          <w:szCs w:val="26"/>
        </w:rPr>
        <w:t>12</w:t>
      </w:r>
      <w:r w:rsidR="00292124" w:rsidRPr="002D7964">
        <w:rPr>
          <w:rFonts w:ascii="Times New Roman" w:eastAsia="標楷體" w:hAnsi="Times New Roman" w:hint="eastAsia"/>
          <w:sz w:val="26"/>
          <w:szCs w:val="26"/>
        </w:rPr>
        <w:t>月</w:t>
      </w:r>
      <w:r w:rsidR="00292124" w:rsidRPr="002D7964">
        <w:rPr>
          <w:rFonts w:ascii="Times New Roman" w:eastAsia="標楷體" w:hAnsi="Times New Roman"/>
          <w:sz w:val="26"/>
          <w:szCs w:val="26"/>
        </w:rPr>
        <w:t>9</w:t>
      </w:r>
      <w:r w:rsidR="00292124" w:rsidRPr="002D7964">
        <w:rPr>
          <w:rFonts w:ascii="Times New Roman" w:eastAsia="標楷體" w:hAnsi="Times New Roman" w:hint="eastAsia"/>
          <w:sz w:val="26"/>
          <w:szCs w:val="26"/>
        </w:rPr>
        <w:t>日召開大會時展出</w:t>
      </w:r>
      <w:bookmarkStart w:id="2" w:name="_Hlk485934063"/>
      <w:r w:rsidR="00292124" w:rsidRPr="002D7964">
        <w:rPr>
          <w:rFonts w:ascii="Times New Roman" w:eastAsia="標楷體" w:hAnsi="Times New Roman" w:hint="eastAsia"/>
          <w:sz w:val="26"/>
          <w:szCs w:val="26"/>
        </w:rPr>
        <w:t>，</w:t>
      </w:r>
      <w:bookmarkEnd w:id="2"/>
      <w:r w:rsidR="00A83B1D" w:rsidRPr="002D7964">
        <w:rPr>
          <w:rFonts w:ascii="Times New Roman" w:eastAsia="標楷體" w:hAnsi="Times New Roman" w:hint="eastAsia"/>
          <w:sz w:val="26"/>
          <w:szCs w:val="26"/>
        </w:rPr>
        <w:t>創作</w:t>
      </w:r>
      <w:r w:rsidR="00292124" w:rsidRPr="002D7964">
        <w:rPr>
          <w:rFonts w:ascii="Times New Roman" w:eastAsia="標楷體" w:hAnsi="Times New Roman" w:hint="eastAsia"/>
          <w:sz w:val="26"/>
          <w:szCs w:val="26"/>
        </w:rPr>
        <w:t>同學將獲邀於現場介紹作品宣導理念。</w:t>
      </w:r>
      <w:r w:rsidR="00B44249" w:rsidRPr="002D7964">
        <w:rPr>
          <w:rFonts w:ascii="Times New Roman" w:eastAsia="標楷體" w:hAnsi="Times New Roman" w:hint="eastAsia"/>
          <w:sz w:val="26"/>
          <w:szCs w:val="26"/>
        </w:rPr>
        <w:t>得獎壁報亦將</w:t>
      </w:r>
      <w:r w:rsidR="00292124" w:rsidRPr="002D7964">
        <w:rPr>
          <w:rFonts w:ascii="Times New Roman" w:eastAsia="標楷體" w:hAnsi="Times New Roman" w:hint="eastAsia"/>
          <w:sz w:val="26"/>
          <w:szCs w:val="26"/>
        </w:rPr>
        <w:t>在公開場</w:t>
      </w:r>
      <w:r w:rsidR="00CA3697" w:rsidRPr="002D7964">
        <w:rPr>
          <w:rFonts w:ascii="Times New Roman" w:eastAsia="標楷體" w:hAnsi="Times New Roman" w:hint="eastAsia"/>
          <w:sz w:val="26"/>
          <w:szCs w:val="26"/>
        </w:rPr>
        <w:t>所</w:t>
      </w:r>
      <w:r w:rsidR="00292124" w:rsidRPr="002D7964">
        <w:rPr>
          <w:rFonts w:ascii="Times New Roman" w:eastAsia="標楷體" w:hAnsi="Times New Roman" w:hint="eastAsia"/>
          <w:sz w:val="26"/>
          <w:szCs w:val="26"/>
        </w:rPr>
        <w:t>展出，向大眾宣導婦女暴力</w:t>
      </w:r>
      <w:r w:rsidR="00CA3697" w:rsidRPr="002D7964">
        <w:rPr>
          <w:rFonts w:ascii="Times New Roman" w:eastAsia="標楷體" w:hAnsi="Times New Roman" w:hint="eastAsia"/>
          <w:sz w:val="26"/>
          <w:szCs w:val="26"/>
        </w:rPr>
        <w:t>之防範</w:t>
      </w:r>
      <w:r w:rsidR="00292124" w:rsidRPr="002D7964">
        <w:rPr>
          <w:rFonts w:ascii="Times New Roman" w:eastAsia="標楷體" w:hAnsi="Times New Roman" w:hint="eastAsia"/>
          <w:sz w:val="26"/>
          <w:szCs w:val="26"/>
        </w:rPr>
        <w:t>。</w:t>
      </w:r>
    </w:p>
    <w:p w:rsidR="00292124" w:rsidRPr="002D7964" w:rsidRDefault="00292124">
      <w:pPr>
        <w:ind w:left="1300" w:hangingChars="500" w:hanging="1300"/>
        <w:rPr>
          <w:rFonts w:ascii="Times New Roman" w:eastAsia="標楷體" w:hAnsi="Times New Roman"/>
          <w:sz w:val="26"/>
          <w:szCs w:val="26"/>
        </w:rPr>
      </w:pPr>
    </w:p>
    <w:p w:rsidR="000964D7" w:rsidRDefault="00E3104F" w:rsidP="009710D9">
      <w:pPr>
        <w:widowControl/>
        <w:shd w:val="clear" w:color="auto" w:fill="FFFFFF"/>
        <w:spacing w:line="320" w:lineRule="exact"/>
        <w:ind w:leftChars="1" w:left="896" w:hangingChars="319" w:hanging="894"/>
        <w:rPr>
          <w:rFonts w:ascii="Times New Roman" w:eastAsia="標楷體" w:hAnsi="Times New Roman" w:cs="新細明體"/>
          <w:kern w:val="0"/>
          <w:sz w:val="28"/>
          <w:szCs w:val="28"/>
        </w:rPr>
      </w:pPr>
      <w:r w:rsidRPr="002D7964">
        <w:rPr>
          <w:rFonts w:ascii="Times New Roman" w:eastAsia="標楷體" w:hAnsi="Times New Roman" w:cs="新細明體" w:hint="eastAsia"/>
          <w:b/>
          <w:bCs/>
          <w:kern w:val="0"/>
          <w:sz w:val="28"/>
          <w:szCs w:val="28"/>
        </w:rPr>
        <w:t>拾</w:t>
      </w:r>
      <w:r w:rsidR="00D53ABD" w:rsidRPr="002D7964">
        <w:rPr>
          <w:rFonts w:ascii="Times New Roman" w:eastAsia="標楷體" w:hAnsi="Times New Roman" w:cs="新細明體" w:hint="eastAsia"/>
          <w:b/>
          <w:bCs/>
          <w:kern w:val="0"/>
          <w:sz w:val="28"/>
          <w:szCs w:val="28"/>
        </w:rPr>
        <w:t>參</w:t>
      </w:r>
      <w:r w:rsidRPr="002D7964">
        <w:rPr>
          <w:rFonts w:ascii="Times New Roman" w:eastAsia="標楷體" w:hAnsi="Times New Roman" w:cs="新細明體" w:hint="eastAsia"/>
          <w:b/>
          <w:bCs/>
          <w:kern w:val="0"/>
          <w:sz w:val="28"/>
          <w:szCs w:val="28"/>
        </w:rPr>
        <w:t>、</w:t>
      </w:r>
      <w:r w:rsidR="00292124" w:rsidRPr="002D7964">
        <w:rPr>
          <w:rFonts w:ascii="Times New Roman" w:eastAsia="標楷體" w:hAnsi="Times New Roman" w:cs="新細明體" w:hint="eastAsia"/>
          <w:b/>
          <w:bCs/>
          <w:kern w:val="0"/>
          <w:sz w:val="28"/>
          <w:szCs w:val="28"/>
        </w:rPr>
        <w:t>其他規定</w:t>
      </w:r>
      <w:r w:rsidR="00292124" w:rsidRPr="002D7964">
        <w:rPr>
          <w:rFonts w:ascii="Times New Roman" w:eastAsia="標楷體" w:hAnsi="Times New Roman" w:cs="新細明體" w:hint="eastAsia"/>
          <w:kern w:val="0"/>
          <w:sz w:val="28"/>
          <w:szCs w:val="28"/>
        </w:rPr>
        <w:t>：</w:t>
      </w:r>
    </w:p>
    <w:p w:rsidR="000964D7" w:rsidRPr="009710D9" w:rsidRDefault="000964D7" w:rsidP="009710D9">
      <w:pPr>
        <w:widowControl/>
        <w:shd w:val="clear" w:color="auto" w:fill="FFFFFF"/>
        <w:spacing w:line="320" w:lineRule="exact"/>
        <w:ind w:leftChars="118" w:left="894" w:hangingChars="218" w:hanging="611"/>
        <w:rPr>
          <w:rFonts w:ascii="Times New Roman" w:eastAsia="標楷體" w:hAnsi="Times New Roman"/>
          <w:sz w:val="26"/>
          <w:szCs w:val="26"/>
        </w:rPr>
      </w:pPr>
      <w:r>
        <w:rPr>
          <w:rFonts w:ascii="Times New Roman" w:eastAsia="標楷體" w:hAnsi="Times New Roman" w:cs="新細明體" w:hint="eastAsia"/>
          <w:b/>
          <w:bCs/>
          <w:kern w:val="0"/>
          <w:sz w:val="28"/>
          <w:szCs w:val="28"/>
        </w:rPr>
        <w:t>一、</w:t>
      </w:r>
      <w:r w:rsidR="00CA3697" w:rsidRPr="009710D9">
        <w:rPr>
          <w:rFonts w:ascii="Times New Roman" w:eastAsia="標楷體" w:hAnsi="Times New Roman" w:hint="eastAsia"/>
          <w:sz w:val="26"/>
          <w:szCs w:val="26"/>
        </w:rPr>
        <w:t>海報</w:t>
      </w:r>
      <w:r w:rsidR="00292124" w:rsidRPr="009710D9">
        <w:rPr>
          <w:rFonts w:ascii="Times New Roman" w:eastAsia="標楷體" w:hAnsi="Times New Roman" w:hint="eastAsia"/>
          <w:sz w:val="26"/>
          <w:szCs w:val="26"/>
        </w:rPr>
        <w:t>背面</w:t>
      </w:r>
      <w:r w:rsidR="00CA3697" w:rsidRPr="009710D9">
        <w:rPr>
          <w:rFonts w:ascii="Times New Roman" w:eastAsia="標楷體" w:hAnsi="Times New Roman" w:hint="eastAsia"/>
          <w:sz w:val="26"/>
          <w:szCs w:val="26"/>
        </w:rPr>
        <w:t>需</w:t>
      </w:r>
      <w:r w:rsidR="00292124" w:rsidRPr="009710D9">
        <w:rPr>
          <w:rFonts w:ascii="Times New Roman" w:eastAsia="標楷體" w:hAnsi="Times New Roman" w:hint="eastAsia"/>
          <w:sz w:val="26"/>
          <w:szCs w:val="26"/>
        </w:rPr>
        <w:t>貼上報名表</w:t>
      </w:r>
      <w:r w:rsidR="00292124" w:rsidRPr="009710D9">
        <w:rPr>
          <w:rFonts w:ascii="Times New Roman" w:eastAsia="標楷體" w:hAnsi="Times New Roman"/>
          <w:sz w:val="26"/>
          <w:szCs w:val="26"/>
        </w:rPr>
        <w:t>(</w:t>
      </w:r>
      <w:r w:rsidR="00292124" w:rsidRPr="009710D9">
        <w:rPr>
          <w:rFonts w:ascii="Times New Roman" w:eastAsia="標楷體" w:hAnsi="Times New Roman" w:hint="eastAsia"/>
          <w:sz w:val="26"/>
          <w:szCs w:val="26"/>
        </w:rPr>
        <w:t>可至協會網站下載</w:t>
      </w:r>
      <w:r w:rsidR="00292124" w:rsidRPr="009710D9">
        <w:rPr>
          <w:rFonts w:ascii="Times New Roman" w:eastAsia="標楷體" w:hAnsi="Times New Roman"/>
          <w:sz w:val="26"/>
          <w:szCs w:val="26"/>
        </w:rPr>
        <w:t>)</w:t>
      </w:r>
      <w:r w:rsidR="00CA3697" w:rsidRPr="009710D9">
        <w:rPr>
          <w:rFonts w:ascii="Times New Roman" w:eastAsia="標楷體" w:hAnsi="Times New Roman"/>
          <w:sz w:val="26"/>
          <w:szCs w:val="26"/>
        </w:rPr>
        <w:t xml:space="preserve"> </w:t>
      </w:r>
      <w:r w:rsidR="00CA3697" w:rsidRPr="002D7964">
        <w:rPr>
          <w:rFonts w:ascii="Times New Roman" w:eastAsia="標楷體" w:hAnsi="Times New Roman" w:hint="eastAsia"/>
          <w:sz w:val="26"/>
          <w:szCs w:val="26"/>
        </w:rPr>
        <w:t>，</w:t>
      </w:r>
      <w:r w:rsidR="00292124" w:rsidRPr="009710D9">
        <w:rPr>
          <w:rFonts w:ascii="Times New Roman" w:eastAsia="標楷體" w:hAnsi="Times New Roman" w:hint="eastAsia"/>
          <w:sz w:val="26"/>
          <w:szCs w:val="26"/>
        </w:rPr>
        <w:t>詳細註明</w:t>
      </w:r>
      <w:r w:rsidR="00CA3697" w:rsidRPr="009710D9">
        <w:rPr>
          <w:rFonts w:ascii="Times New Roman" w:eastAsia="標楷體" w:hAnsi="Times New Roman" w:hint="eastAsia"/>
          <w:sz w:val="26"/>
          <w:szCs w:val="26"/>
        </w:rPr>
        <w:t>創作者之</w:t>
      </w:r>
      <w:r w:rsidR="00292124" w:rsidRPr="009710D9">
        <w:rPr>
          <w:rFonts w:ascii="Times New Roman" w:eastAsia="標楷體" w:hAnsi="Times New Roman" w:hint="eastAsia"/>
          <w:sz w:val="26"/>
          <w:szCs w:val="26"/>
        </w:rPr>
        <w:t>基本資料</w:t>
      </w:r>
      <w:bookmarkStart w:id="3" w:name="_Hlk485934048"/>
      <w:r w:rsidR="00CA3697" w:rsidRPr="009710D9">
        <w:rPr>
          <w:rFonts w:ascii="Times New Roman" w:eastAsia="標楷體" w:hAnsi="Times New Roman" w:hint="eastAsia"/>
          <w:sz w:val="26"/>
          <w:szCs w:val="26"/>
        </w:rPr>
        <w:t>、</w:t>
      </w:r>
      <w:bookmarkEnd w:id="3"/>
      <w:r w:rsidR="00CA3697" w:rsidRPr="009710D9">
        <w:rPr>
          <w:rFonts w:ascii="Times New Roman" w:eastAsia="標楷體" w:hAnsi="Times New Roman" w:hint="eastAsia"/>
          <w:sz w:val="26"/>
          <w:szCs w:val="26"/>
        </w:rPr>
        <w:t>參選組別、</w:t>
      </w:r>
      <w:r w:rsidR="00CA3697" w:rsidRPr="009710D9">
        <w:rPr>
          <w:rFonts w:ascii="Times New Roman" w:eastAsia="標楷體" w:hAnsi="Times New Roman"/>
          <w:sz w:val="26"/>
          <w:szCs w:val="26"/>
        </w:rPr>
        <w:t xml:space="preserve"> </w:t>
      </w:r>
      <w:r w:rsidR="00CA3697" w:rsidRPr="009710D9">
        <w:rPr>
          <w:rFonts w:ascii="Times New Roman" w:eastAsia="標楷體" w:hAnsi="Times New Roman" w:hint="eastAsia"/>
          <w:sz w:val="26"/>
          <w:szCs w:val="26"/>
        </w:rPr>
        <w:t>聯絡方式及通訊地址等。</w:t>
      </w:r>
    </w:p>
    <w:p w:rsidR="00056897" w:rsidRPr="002D7964" w:rsidRDefault="00E423AF" w:rsidP="009710D9">
      <w:pPr>
        <w:widowControl/>
        <w:shd w:val="clear" w:color="auto" w:fill="FFFFFF"/>
        <w:spacing w:line="320" w:lineRule="exact"/>
        <w:ind w:firstLineChars="109" w:firstLine="283"/>
        <w:rPr>
          <w:rFonts w:ascii="Times New Roman" w:eastAsia="標楷體" w:hAnsi="Times New Roman" w:cs="新細明體"/>
          <w:kern w:val="0"/>
          <w:sz w:val="26"/>
          <w:szCs w:val="26"/>
        </w:rPr>
      </w:pPr>
      <w:r>
        <w:rPr>
          <w:rFonts w:ascii="Times New Roman" w:eastAsia="標楷體" w:hAnsi="Times New Roman" w:hint="eastAsia"/>
          <w:sz w:val="26"/>
          <w:szCs w:val="26"/>
        </w:rPr>
        <w:t>二、</w:t>
      </w:r>
      <w:r w:rsidR="009710D9">
        <w:rPr>
          <w:rFonts w:ascii="Times New Roman" w:eastAsia="標楷體" w:hAnsi="Times New Roman" w:hint="eastAsia"/>
          <w:sz w:val="26"/>
          <w:szCs w:val="26"/>
        </w:rPr>
        <w:t>所有</w:t>
      </w:r>
      <w:r w:rsidR="003A5B34" w:rsidRPr="009710D9">
        <w:rPr>
          <w:rFonts w:ascii="Times New Roman" w:eastAsia="標楷體" w:hAnsi="Times New Roman" w:hint="eastAsia"/>
          <w:sz w:val="26"/>
          <w:szCs w:val="26"/>
        </w:rPr>
        <w:t>參選</w:t>
      </w:r>
      <w:r w:rsidR="00292124" w:rsidRPr="009710D9">
        <w:rPr>
          <w:rFonts w:ascii="Times New Roman" w:eastAsia="標楷體" w:hAnsi="Times New Roman" w:hint="eastAsia"/>
          <w:sz w:val="26"/>
          <w:szCs w:val="26"/>
        </w:rPr>
        <w:t>作品將予寄回。</w:t>
      </w:r>
    </w:p>
    <w:p w:rsidR="00056897" w:rsidRPr="002D7964" w:rsidRDefault="00056897" w:rsidP="00056897">
      <w:pPr>
        <w:widowControl/>
        <w:shd w:val="clear" w:color="auto" w:fill="FFFFFF"/>
        <w:rPr>
          <w:rFonts w:ascii="Times New Roman" w:eastAsia="標楷體" w:hAnsi="Times New Roman"/>
          <w:b/>
          <w:sz w:val="32"/>
          <w:szCs w:val="32"/>
        </w:rPr>
      </w:pPr>
    </w:p>
    <w:p w:rsidR="00292124" w:rsidRPr="002D7964" w:rsidRDefault="0017145B" w:rsidP="00056897">
      <w:pPr>
        <w:widowControl/>
        <w:shd w:val="clear" w:color="auto" w:fill="FFFFFF"/>
        <w:rPr>
          <w:rFonts w:ascii="Times New Roman" w:eastAsia="標楷體" w:hAnsi="Times New Roman" w:cs="新細明體"/>
          <w:kern w:val="0"/>
          <w:sz w:val="26"/>
          <w:szCs w:val="26"/>
        </w:rPr>
      </w:pPr>
      <w:r w:rsidRPr="002D7964">
        <w:rPr>
          <w:rFonts w:ascii="Times New Roman" w:eastAsia="標楷體" w:hAnsi="Times New Roman" w:hint="eastAsia"/>
          <w:b/>
          <w:sz w:val="32"/>
          <w:szCs w:val="32"/>
        </w:rPr>
        <w:t>中華民國婦女協會</w:t>
      </w:r>
      <w:r w:rsidR="00CA3697" w:rsidRPr="002D7964">
        <w:rPr>
          <w:rFonts w:ascii="Times New Roman" w:eastAsia="標楷體" w:hAnsi="Times New Roman" w:hint="eastAsia"/>
          <w:b/>
          <w:sz w:val="32"/>
          <w:szCs w:val="32"/>
        </w:rPr>
        <w:t>簡</w:t>
      </w:r>
      <w:r w:rsidR="00292124" w:rsidRPr="002D7964">
        <w:rPr>
          <w:rFonts w:ascii="Times New Roman" w:eastAsia="標楷體" w:hAnsi="Times New Roman" w:hint="eastAsia"/>
          <w:b/>
          <w:sz w:val="32"/>
          <w:szCs w:val="32"/>
        </w:rPr>
        <w:t>介</w:t>
      </w:r>
      <w:r w:rsidR="00292124" w:rsidRPr="002D7964">
        <w:rPr>
          <w:rFonts w:ascii="Times New Roman" w:eastAsia="標楷體" w:hAnsi="Times New Roman" w:hint="eastAsia"/>
          <w:sz w:val="26"/>
          <w:szCs w:val="26"/>
        </w:rPr>
        <w:t>：</w:t>
      </w:r>
    </w:p>
    <w:p w:rsidR="00CA3697" w:rsidRPr="002D7964" w:rsidRDefault="00292124">
      <w:pPr>
        <w:jc w:val="both"/>
        <w:rPr>
          <w:rFonts w:ascii="Times New Roman" w:eastAsia="標楷體" w:hAnsi="Times New Roman" w:cs="新細明體"/>
          <w:kern w:val="0"/>
          <w:sz w:val="26"/>
          <w:szCs w:val="26"/>
        </w:rPr>
      </w:pPr>
      <w:r w:rsidRPr="002D7964">
        <w:rPr>
          <w:rFonts w:ascii="Times New Roman" w:eastAsia="標楷體" w:hAnsi="Times New Roman"/>
          <w:sz w:val="26"/>
          <w:szCs w:val="26"/>
        </w:rPr>
        <w:t xml:space="preserve">  </w:t>
      </w:r>
      <w:r w:rsidR="0017145B" w:rsidRPr="002D7964">
        <w:rPr>
          <w:rFonts w:ascii="Times New Roman" w:eastAsia="標楷體" w:hAnsi="Times New Roman" w:hint="eastAsia"/>
          <w:sz w:val="26"/>
          <w:szCs w:val="26"/>
        </w:rPr>
        <w:t>中華民國婦女協會</w:t>
      </w:r>
      <w:r w:rsidRPr="002D7964">
        <w:rPr>
          <w:rFonts w:ascii="Times New Roman" w:eastAsia="標楷體" w:hAnsi="Times New Roman" w:cs="Calibri"/>
          <w:sz w:val="26"/>
          <w:szCs w:val="26"/>
        </w:rPr>
        <w:t xml:space="preserve">(National Council of Women of Taiwan, R.O.C. </w:t>
      </w:r>
      <w:r w:rsidRPr="002D7964">
        <w:rPr>
          <w:rFonts w:ascii="Times New Roman" w:eastAsia="標楷體" w:hAnsi="Times New Roman"/>
          <w:sz w:val="26"/>
          <w:szCs w:val="26"/>
        </w:rPr>
        <w:t>)</w:t>
      </w:r>
      <w:r w:rsidRPr="002D7964">
        <w:rPr>
          <w:rFonts w:ascii="Times New Roman" w:eastAsia="標楷體" w:hAnsi="Times New Roman" w:cs="Calibri" w:hint="eastAsia"/>
          <w:sz w:val="26"/>
          <w:szCs w:val="26"/>
          <w:lang w:eastAsia="zh-CN"/>
        </w:rPr>
        <w:t>於</w:t>
      </w:r>
      <w:r w:rsidRPr="002D7964">
        <w:rPr>
          <w:rFonts w:ascii="Times New Roman" w:eastAsia="標楷體" w:hAnsi="Times New Roman"/>
          <w:sz w:val="26"/>
          <w:szCs w:val="26"/>
          <w:lang w:eastAsia="zh-CN"/>
        </w:rPr>
        <w:t>1990</w:t>
      </w:r>
      <w:r w:rsidRPr="002D7964">
        <w:rPr>
          <w:rFonts w:ascii="Times New Roman" w:eastAsia="標楷體" w:hAnsi="Times New Roman" w:hint="eastAsia"/>
          <w:sz w:val="26"/>
          <w:szCs w:val="26"/>
          <w:lang w:eastAsia="zh-CN"/>
        </w:rPr>
        <w:t>年創立，並在</w:t>
      </w:r>
      <w:r w:rsidRPr="002D7964">
        <w:rPr>
          <w:rFonts w:ascii="Times New Roman" w:eastAsia="標楷體" w:hAnsi="Times New Roman"/>
          <w:sz w:val="26"/>
          <w:szCs w:val="26"/>
          <w:lang w:eastAsia="zh-CN"/>
        </w:rPr>
        <w:t>1997</w:t>
      </w:r>
      <w:r w:rsidRPr="002D7964">
        <w:rPr>
          <w:rFonts w:ascii="Times New Roman" w:eastAsia="標楷體" w:hAnsi="Times New Roman" w:hint="eastAsia"/>
          <w:sz w:val="26"/>
          <w:szCs w:val="26"/>
        </w:rPr>
        <w:t>年加入國際婦女理事會</w:t>
      </w:r>
      <w:r w:rsidRPr="002D7964">
        <w:rPr>
          <w:rFonts w:ascii="Times New Roman" w:eastAsia="標楷體" w:hAnsi="Times New Roman"/>
          <w:sz w:val="26"/>
          <w:szCs w:val="26"/>
        </w:rPr>
        <w:t xml:space="preserve"> </w:t>
      </w:r>
      <w:r w:rsidRPr="002D7964">
        <w:rPr>
          <w:rFonts w:ascii="Times New Roman" w:eastAsia="標楷體" w:hAnsi="Times New Roman" w:hint="eastAsia"/>
          <w:sz w:val="26"/>
          <w:szCs w:val="26"/>
        </w:rPr>
        <w:t>（</w:t>
      </w:r>
      <w:r w:rsidRPr="002D7964">
        <w:rPr>
          <w:rFonts w:ascii="Times New Roman" w:eastAsia="標楷體" w:hAnsi="Times New Roman" w:cs="Calibri"/>
          <w:sz w:val="26"/>
          <w:szCs w:val="26"/>
        </w:rPr>
        <w:t>International Council of Women</w:t>
      </w:r>
      <w:r w:rsidRPr="002D7964">
        <w:rPr>
          <w:rFonts w:ascii="Times New Roman" w:eastAsia="標楷體" w:hAnsi="Times New Roman" w:hint="eastAsia"/>
          <w:sz w:val="26"/>
          <w:szCs w:val="26"/>
        </w:rPr>
        <w:t>）。目前中華民國</w:t>
      </w:r>
      <w:r w:rsidR="0017145B" w:rsidRPr="002D7964">
        <w:rPr>
          <w:rFonts w:ascii="Times New Roman" w:eastAsia="標楷體" w:hAnsi="Times New Roman" w:hint="eastAsia"/>
          <w:sz w:val="26"/>
          <w:szCs w:val="26"/>
        </w:rPr>
        <w:t>中華民國婦女協會</w:t>
      </w:r>
      <w:r w:rsidRPr="002D7964">
        <w:rPr>
          <w:rFonts w:ascii="Times New Roman" w:eastAsia="標楷體" w:hAnsi="Times New Roman" w:hint="eastAsia"/>
          <w:sz w:val="26"/>
          <w:szCs w:val="26"/>
        </w:rPr>
        <w:t>已有十個團體會員</w:t>
      </w:r>
      <w:r w:rsidR="00CA3697" w:rsidRPr="002D7964">
        <w:rPr>
          <w:rFonts w:ascii="Times New Roman" w:eastAsia="標楷體" w:hAnsi="Times New Roman" w:cs="新細明體" w:hint="eastAsia"/>
          <w:kern w:val="0"/>
          <w:sz w:val="26"/>
          <w:szCs w:val="26"/>
        </w:rPr>
        <w:t>、</w:t>
      </w:r>
    </w:p>
    <w:p w:rsidR="00292124" w:rsidRPr="002D7964" w:rsidRDefault="00292124">
      <w:pPr>
        <w:jc w:val="both"/>
        <w:rPr>
          <w:rFonts w:ascii="Times New Roman" w:eastAsia="標楷體" w:hAnsi="Times New Roman"/>
          <w:sz w:val="26"/>
          <w:szCs w:val="26"/>
        </w:rPr>
      </w:pPr>
      <w:r w:rsidRPr="002D7964">
        <w:rPr>
          <w:rFonts w:ascii="Times New Roman" w:eastAsia="標楷體" w:hAnsi="Times New Roman" w:hint="eastAsia"/>
          <w:sz w:val="26"/>
          <w:szCs w:val="26"/>
        </w:rPr>
        <w:t>一百多位個人會員，由</w:t>
      </w:r>
      <w:r w:rsidR="0015767E" w:rsidRPr="002D7964">
        <w:rPr>
          <w:rFonts w:ascii="Times New Roman" w:eastAsia="標楷體" w:hAnsi="Times New Roman" w:hint="eastAsia"/>
          <w:sz w:val="26"/>
          <w:szCs w:val="26"/>
        </w:rPr>
        <w:t>劉怜</w:t>
      </w:r>
      <w:r w:rsidRPr="002D7964">
        <w:rPr>
          <w:rFonts w:ascii="Times New Roman" w:eastAsia="標楷體" w:hAnsi="Times New Roman" w:hint="eastAsia"/>
          <w:sz w:val="26"/>
          <w:szCs w:val="26"/>
        </w:rPr>
        <w:t>君女士擔任理事長。</w:t>
      </w:r>
    </w:p>
    <w:p w:rsidR="00292124" w:rsidRPr="002D7964" w:rsidRDefault="00292124">
      <w:pPr>
        <w:jc w:val="both"/>
        <w:rPr>
          <w:rFonts w:ascii="Times New Roman" w:eastAsia="標楷體" w:hAnsi="Times New Roman"/>
          <w:sz w:val="26"/>
          <w:szCs w:val="26"/>
        </w:rPr>
      </w:pPr>
    </w:p>
    <w:p w:rsidR="00292124" w:rsidRDefault="00E723E7" w:rsidP="00056897">
      <w:pPr>
        <w:ind w:firstLineChars="100" w:firstLine="260"/>
        <w:jc w:val="both"/>
        <w:rPr>
          <w:ins w:id="4" w:author="user" w:date="2017-08-08T15:57:00Z"/>
          <w:rFonts w:ascii="Times New Roman" w:eastAsia="標楷體" w:hAnsi="Times New Roman"/>
          <w:sz w:val="26"/>
          <w:szCs w:val="26"/>
        </w:rPr>
      </w:pPr>
      <w:r w:rsidRPr="002D7964">
        <w:rPr>
          <w:rFonts w:ascii="Times New Roman" w:eastAsia="標楷體" w:hAnsi="Times New Roman" w:hint="eastAsia"/>
          <w:sz w:val="26"/>
          <w:szCs w:val="26"/>
        </w:rPr>
        <w:t>婦女</w:t>
      </w:r>
      <w:r w:rsidR="00292124" w:rsidRPr="002D7964">
        <w:rPr>
          <w:rFonts w:ascii="Times New Roman" w:eastAsia="標楷體" w:hAnsi="Times New Roman" w:hint="eastAsia"/>
          <w:sz w:val="26"/>
          <w:szCs w:val="26"/>
        </w:rPr>
        <w:t>協會長期以來致力於推動兩性平權，保護婦幼權益，</w:t>
      </w:r>
      <w:r w:rsidR="00056897" w:rsidRPr="009710D9">
        <w:rPr>
          <w:rFonts w:ascii="Times New Roman" w:eastAsia="標楷體" w:hAnsi="Times New Roman" w:cs="新細明體" w:hint="eastAsia"/>
          <w:kern w:val="0"/>
          <w:sz w:val="26"/>
          <w:szCs w:val="26"/>
        </w:rPr>
        <w:t>消除對婦幼所有形式的暴力，</w:t>
      </w:r>
      <w:r w:rsidR="00292124" w:rsidRPr="002D7964">
        <w:rPr>
          <w:rFonts w:ascii="Times New Roman" w:eastAsia="標楷體" w:hAnsi="Times New Roman" w:cs="新細明體" w:hint="eastAsia"/>
          <w:kern w:val="0"/>
          <w:sz w:val="26"/>
          <w:szCs w:val="26"/>
        </w:rPr>
        <w:t>促進婦女賦權，提倡婦女在政治、經濟及社會上擁有足夠的</w:t>
      </w:r>
      <w:r w:rsidR="00CF1474" w:rsidRPr="009710D9">
        <w:rPr>
          <w:rFonts w:ascii="Times New Roman" w:eastAsia="標楷體" w:hAnsi="Times New Roman" w:cs="新細明體" w:hint="eastAsia"/>
          <w:kern w:val="0"/>
          <w:sz w:val="26"/>
          <w:szCs w:val="26"/>
        </w:rPr>
        <w:t>自主</w:t>
      </w:r>
      <w:r w:rsidR="00292124" w:rsidRPr="002D7964">
        <w:rPr>
          <w:rFonts w:ascii="Times New Roman" w:eastAsia="標楷體" w:hAnsi="Times New Roman" w:cs="新細明體" w:hint="eastAsia"/>
          <w:kern w:val="0"/>
          <w:sz w:val="26"/>
          <w:szCs w:val="26"/>
        </w:rPr>
        <w:t>權力進而改變社會，並呼籲各國積極採取措施</w:t>
      </w:r>
      <w:r w:rsidRPr="002D7964">
        <w:rPr>
          <w:rFonts w:ascii="Times New Roman" w:eastAsia="標楷體" w:hAnsi="Times New Roman" w:cs="新細明體" w:hint="eastAsia"/>
          <w:kern w:val="0"/>
          <w:sz w:val="26"/>
          <w:szCs w:val="26"/>
        </w:rPr>
        <w:t>俾使</w:t>
      </w:r>
      <w:r w:rsidRPr="002D7964">
        <w:rPr>
          <w:rFonts w:ascii="Times New Roman" w:eastAsia="標楷體" w:hAnsi="Times New Roman" w:hint="eastAsia"/>
          <w:sz w:val="26"/>
          <w:szCs w:val="26"/>
        </w:rPr>
        <w:t>全球</w:t>
      </w:r>
      <w:r w:rsidR="00DD15AC" w:rsidRPr="002D7964">
        <w:rPr>
          <w:rFonts w:ascii="Times New Roman" w:eastAsia="標楷體" w:hAnsi="Times New Roman" w:hint="eastAsia"/>
          <w:sz w:val="26"/>
          <w:szCs w:val="26"/>
        </w:rPr>
        <w:t>所有</w:t>
      </w:r>
      <w:r w:rsidRPr="002D7964">
        <w:rPr>
          <w:rFonts w:ascii="Times New Roman" w:eastAsia="標楷體" w:hAnsi="Times New Roman" w:hint="eastAsia"/>
          <w:sz w:val="26"/>
          <w:szCs w:val="26"/>
        </w:rPr>
        <w:t>女性</w:t>
      </w:r>
      <w:r w:rsidR="0086066B" w:rsidRPr="002D7964">
        <w:rPr>
          <w:rFonts w:ascii="Times New Roman" w:eastAsia="標楷體" w:hAnsi="Times New Roman" w:hint="eastAsia"/>
          <w:sz w:val="26"/>
          <w:szCs w:val="26"/>
        </w:rPr>
        <w:t>都</w:t>
      </w:r>
      <w:r w:rsidR="00DD15AC" w:rsidRPr="002D7964">
        <w:rPr>
          <w:rFonts w:ascii="Times New Roman" w:eastAsia="標楷體" w:hAnsi="Times New Roman" w:hint="eastAsia"/>
          <w:sz w:val="26"/>
          <w:szCs w:val="26"/>
        </w:rPr>
        <w:t>擁有機會發展自己的潛能和創造力，</w:t>
      </w:r>
      <w:r w:rsidRPr="002D7964">
        <w:rPr>
          <w:rFonts w:ascii="Times New Roman" w:eastAsia="標楷體" w:hAnsi="Times New Roman" w:hint="eastAsia"/>
          <w:sz w:val="26"/>
          <w:szCs w:val="26"/>
        </w:rPr>
        <w:t>共同為</w:t>
      </w:r>
      <w:r w:rsidR="00DD15AC" w:rsidRPr="002D7964">
        <w:rPr>
          <w:rFonts w:ascii="Times New Roman" w:eastAsia="標楷體" w:hAnsi="Times New Roman" w:hint="eastAsia"/>
          <w:sz w:val="26"/>
          <w:szCs w:val="26"/>
        </w:rPr>
        <w:t>世界永續發展的目標</w:t>
      </w:r>
      <w:r w:rsidRPr="002D7964">
        <w:rPr>
          <w:rFonts w:ascii="Times New Roman" w:eastAsia="標楷體" w:hAnsi="Times New Roman" w:hint="eastAsia"/>
          <w:sz w:val="26"/>
          <w:szCs w:val="26"/>
        </w:rPr>
        <w:t>努力</w:t>
      </w:r>
      <w:r w:rsidR="00DD15AC" w:rsidRPr="002D7964">
        <w:rPr>
          <w:rFonts w:ascii="Times New Roman" w:eastAsia="標楷體" w:hAnsi="Times New Roman" w:hint="eastAsia"/>
          <w:sz w:val="26"/>
          <w:szCs w:val="26"/>
        </w:rPr>
        <w:t>。</w:t>
      </w:r>
    </w:p>
    <w:p w:rsidR="009350AD" w:rsidRDefault="009350AD">
      <w:pPr>
        <w:widowControl/>
        <w:rPr>
          <w:ins w:id="5" w:author="user" w:date="2017-08-08T15:57:00Z"/>
          <w:rFonts w:ascii="Times New Roman" w:eastAsia="標楷體" w:hAnsi="Times New Roman"/>
          <w:sz w:val="26"/>
          <w:szCs w:val="26"/>
        </w:rPr>
      </w:pPr>
      <w:ins w:id="6" w:author="user" w:date="2017-08-08T15:57:00Z">
        <w:r>
          <w:rPr>
            <w:rFonts w:ascii="Times New Roman" w:eastAsia="標楷體" w:hAnsi="Times New Roman"/>
            <w:sz w:val="26"/>
            <w:szCs w:val="26"/>
          </w:rPr>
          <w:br w:type="page"/>
        </w:r>
      </w:ins>
    </w:p>
    <w:p w:rsidR="009350AD" w:rsidRPr="009350AD" w:rsidRDefault="009350AD" w:rsidP="009350AD">
      <w:pPr>
        <w:jc w:val="center"/>
        <w:rPr>
          <w:ins w:id="7" w:author="user" w:date="2017-08-08T15:57:00Z"/>
          <w:rFonts w:ascii="標楷體" w:eastAsia="標楷體" w:hAnsi="標楷體"/>
          <w:b/>
          <w:sz w:val="52"/>
          <w:szCs w:val="52"/>
          <w:rPrChange w:id="8" w:author="user" w:date="2017-08-08T15:58:00Z">
            <w:rPr>
              <w:ins w:id="9" w:author="user" w:date="2017-08-08T15:57:00Z"/>
              <w:b/>
              <w:sz w:val="52"/>
              <w:szCs w:val="52"/>
            </w:rPr>
          </w:rPrChange>
        </w:rPr>
      </w:pPr>
      <w:ins w:id="10" w:author="user" w:date="2017-08-08T15:57:00Z">
        <w:r w:rsidRPr="009350AD">
          <w:rPr>
            <w:rFonts w:ascii="標楷體" w:eastAsia="標楷體" w:hAnsi="標楷體"/>
            <w:noProof/>
            <w:rPrChange w:id="11" w:author="user" w:date="2017-08-08T15:58:00Z">
              <w:rPr>
                <w:noProof/>
              </w:rPr>
            </w:rPrChange>
          </w:rPr>
          <w:drawing>
            <wp:anchor distT="0" distB="0" distL="114300" distR="114300" simplePos="0" relativeHeight="251660288" behindDoc="0" locked="0" layoutInCell="1" allowOverlap="1">
              <wp:simplePos x="0" y="0"/>
              <wp:positionH relativeFrom="margin">
                <wp:posOffset>4683125</wp:posOffset>
              </wp:positionH>
              <wp:positionV relativeFrom="margin">
                <wp:posOffset>-171450</wp:posOffset>
              </wp:positionV>
              <wp:extent cx="1247775" cy="1485900"/>
              <wp:effectExtent l="0" t="0" r="9525"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50AD">
          <w:rPr>
            <w:rFonts w:ascii="標楷體" w:eastAsia="標楷體" w:hAnsi="標楷體" w:hint="eastAsia"/>
            <w:b/>
            <w:sz w:val="52"/>
            <w:szCs w:val="52"/>
            <w:rPrChange w:id="12" w:author="user" w:date="2017-08-08T15:58:00Z">
              <w:rPr>
                <w:rFonts w:hint="eastAsia"/>
                <w:b/>
                <w:sz w:val="52"/>
                <w:szCs w:val="52"/>
              </w:rPr>
            </w:rPrChange>
          </w:rPr>
          <w:t>中華民國婦女協會</w:t>
        </w:r>
      </w:ins>
    </w:p>
    <w:p w:rsidR="009350AD" w:rsidRPr="009350AD" w:rsidRDefault="009350AD" w:rsidP="009350AD">
      <w:pPr>
        <w:jc w:val="center"/>
        <w:rPr>
          <w:ins w:id="13" w:author="user" w:date="2017-08-08T15:57:00Z"/>
          <w:rFonts w:ascii="標楷體" w:eastAsia="標楷體" w:hAnsi="標楷體" w:hint="eastAsia"/>
          <w:sz w:val="44"/>
          <w:szCs w:val="44"/>
          <w:rPrChange w:id="14" w:author="user" w:date="2017-08-08T15:58:00Z">
            <w:rPr>
              <w:ins w:id="15" w:author="user" w:date="2017-08-08T15:57:00Z"/>
              <w:rFonts w:hint="eastAsia"/>
              <w:sz w:val="44"/>
              <w:szCs w:val="44"/>
            </w:rPr>
          </w:rPrChange>
        </w:rPr>
      </w:pPr>
      <w:ins w:id="16" w:author="user" w:date="2017-08-08T15:57:00Z">
        <w:r w:rsidRPr="009350AD">
          <w:rPr>
            <w:rFonts w:ascii="標楷體" w:eastAsia="標楷體" w:hAnsi="標楷體" w:hint="eastAsia"/>
            <w:b/>
            <w:sz w:val="32"/>
            <w:szCs w:val="32"/>
            <w:rPrChange w:id="17" w:author="user" w:date="2017-08-08T15:58:00Z">
              <w:rPr>
                <w:rFonts w:hint="eastAsia"/>
                <w:b/>
                <w:sz w:val="32"/>
                <w:szCs w:val="32"/>
              </w:rPr>
            </w:rPrChange>
          </w:rPr>
          <w:t>“</w:t>
        </w:r>
        <w:r w:rsidRPr="009350AD">
          <w:rPr>
            <w:rFonts w:ascii="標楷體" w:eastAsia="標楷體" w:hAnsi="標楷體" w:hint="eastAsia"/>
            <w:b/>
            <w:sz w:val="44"/>
            <w:szCs w:val="44"/>
            <w:rPrChange w:id="18" w:author="user" w:date="2017-08-08T15:58:00Z">
              <w:rPr>
                <w:rFonts w:hint="eastAsia"/>
                <w:b/>
                <w:sz w:val="44"/>
                <w:szCs w:val="44"/>
              </w:rPr>
            </w:rPrChange>
          </w:rPr>
          <w:t>女孩站起來！勇敢説</w:t>
        </w:r>
        <w:r w:rsidRPr="009350AD">
          <w:rPr>
            <w:rFonts w:ascii="標楷體" w:eastAsia="標楷體" w:hAnsi="標楷體" w:hint="eastAsia"/>
            <w:b/>
            <w:i/>
            <w:sz w:val="44"/>
            <w:szCs w:val="44"/>
            <w:rPrChange w:id="19" w:author="user" w:date="2017-08-08T15:58:00Z">
              <w:rPr>
                <w:rFonts w:hint="eastAsia"/>
                <w:b/>
                <w:i/>
                <w:sz w:val="44"/>
                <w:szCs w:val="44"/>
              </w:rPr>
            </w:rPrChange>
          </w:rPr>
          <w:t>不</w:t>
        </w:r>
        <w:r w:rsidRPr="009350AD">
          <w:rPr>
            <w:rFonts w:ascii="標楷體" w:eastAsia="標楷體" w:hAnsi="標楷體"/>
            <w:b/>
            <w:i/>
            <w:sz w:val="44"/>
            <w:szCs w:val="44"/>
            <w:rPrChange w:id="20" w:author="user" w:date="2017-08-08T15:58:00Z">
              <w:rPr>
                <w:b/>
                <w:i/>
                <w:sz w:val="44"/>
                <w:szCs w:val="44"/>
              </w:rPr>
            </w:rPrChange>
          </w:rPr>
          <w:t xml:space="preserve"> </w:t>
        </w:r>
        <w:r w:rsidRPr="009350AD">
          <w:rPr>
            <w:rFonts w:ascii="標楷體" w:eastAsia="標楷體" w:hAnsi="標楷體"/>
            <w:b/>
            <w:sz w:val="44"/>
            <w:szCs w:val="44"/>
            <w:rPrChange w:id="21" w:author="user" w:date="2017-08-08T15:58:00Z">
              <w:rPr>
                <w:b/>
                <w:sz w:val="44"/>
                <w:szCs w:val="44"/>
              </w:rPr>
            </w:rPrChange>
          </w:rPr>
          <w:t>!</w:t>
        </w:r>
        <w:r w:rsidRPr="009350AD">
          <w:rPr>
            <w:rFonts w:ascii="標楷體" w:eastAsia="標楷體" w:hAnsi="標楷體" w:hint="eastAsia"/>
            <w:sz w:val="44"/>
            <w:szCs w:val="44"/>
            <w:rPrChange w:id="22" w:author="user" w:date="2017-08-08T15:58:00Z">
              <w:rPr>
                <w:rFonts w:hint="eastAsia"/>
                <w:sz w:val="44"/>
                <w:szCs w:val="44"/>
              </w:rPr>
            </w:rPrChange>
          </w:rPr>
          <w:t>“</w:t>
        </w:r>
      </w:ins>
    </w:p>
    <w:p w:rsidR="009350AD" w:rsidRPr="009350AD" w:rsidRDefault="009350AD" w:rsidP="009350AD">
      <w:pPr>
        <w:jc w:val="center"/>
        <w:rPr>
          <w:ins w:id="23" w:author="user" w:date="2017-08-08T15:57:00Z"/>
          <w:rFonts w:ascii="標楷體" w:eastAsia="標楷體" w:hAnsi="標楷體"/>
          <w:b/>
          <w:sz w:val="32"/>
          <w:szCs w:val="32"/>
          <w:rPrChange w:id="24" w:author="user" w:date="2017-08-08T15:58:00Z">
            <w:rPr>
              <w:ins w:id="25" w:author="user" w:date="2017-08-08T15:57:00Z"/>
              <w:b/>
              <w:sz w:val="32"/>
              <w:szCs w:val="32"/>
            </w:rPr>
          </w:rPrChange>
        </w:rPr>
      </w:pPr>
      <w:ins w:id="26" w:author="user" w:date="2017-08-08T15:57:00Z">
        <w:r w:rsidRPr="009350AD">
          <w:rPr>
            <w:rFonts w:ascii="標楷體" w:eastAsia="標楷體" w:hAnsi="標楷體" w:hint="eastAsia"/>
            <w:b/>
            <w:sz w:val="44"/>
            <w:szCs w:val="44"/>
            <w:rPrChange w:id="27" w:author="user" w:date="2017-08-08T15:58:00Z">
              <w:rPr>
                <w:rFonts w:hint="eastAsia"/>
                <w:b/>
                <w:sz w:val="44"/>
                <w:szCs w:val="44"/>
              </w:rPr>
            </w:rPrChange>
          </w:rPr>
          <w:t>壁報比賽報名表</w:t>
        </w:r>
      </w:ins>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369"/>
        <w:gridCol w:w="2141"/>
        <w:gridCol w:w="1701"/>
        <w:gridCol w:w="4063"/>
      </w:tblGrid>
      <w:tr w:rsidR="009350AD" w:rsidRPr="009350AD" w:rsidTr="00036B81">
        <w:trPr>
          <w:ins w:id="28" w:author="user" w:date="2017-08-08T15:57:00Z"/>
        </w:trPr>
        <w:tc>
          <w:tcPr>
            <w:tcW w:w="1641" w:type="dxa"/>
            <w:shd w:val="clear" w:color="auto" w:fill="auto"/>
            <w:vAlign w:val="center"/>
          </w:tcPr>
          <w:p w:rsidR="009350AD" w:rsidRPr="009350AD" w:rsidRDefault="009350AD" w:rsidP="00036B81">
            <w:pPr>
              <w:jc w:val="distribute"/>
              <w:rPr>
                <w:ins w:id="29" w:author="user" w:date="2017-08-08T15:57:00Z"/>
                <w:rFonts w:ascii="標楷體" w:eastAsia="標楷體" w:hAnsi="標楷體" w:hint="eastAsia"/>
                <w:b/>
                <w:szCs w:val="28"/>
                <w:rPrChange w:id="30" w:author="user" w:date="2017-08-08T15:58:00Z">
                  <w:rPr>
                    <w:ins w:id="31" w:author="user" w:date="2017-08-08T15:57:00Z"/>
                    <w:rFonts w:hint="eastAsia"/>
                    <w:b/>
                    <w:szCs w:val="28"/>
                  </w:rPr>
                </w:rPrChange>
              </w:rPr>
            </w:pPr>
            <w:ins w:id="32" w:author="user" w:date="2017-08-08T15:57:00Z">
              <w:r w:rsidRPr="009350AD">
                <w:rPr>
                  <w:rFonts w:ascii="標楷體" w:eastAsia="標楷體" w:hAnsi="標楷體" w:hint="eastAsia"/>
                  <w:b/>
                  <w:szCs w:val="28"/>
                  <w:rPrChange w:id="33" w:author="user" w:date="2017-08-08T15:58:00Z">
                    <w:rPr>
                      <w:rFonts w:hint="eastAsia"/>
                      <w:b/>
                      <w:szCs w:val="28"/>
                    </w:rPr>
                  </w:rPrChange>
                </w:rPr>
                <w:t>作品名稱</w:t>
              </w:r>
            </w:ins>
          </w:p>
        </w:tc>
        <w:tc>
          <w:tcPr>
            <w:tcW w:w="9274" w:type="dxa"/>
            <w:gridSpan w:val="4"/>
            <w:shd w:val="clear" w:color="auto" w:fill="auto"/>
          </w:tcPr>
          <w:p w:rsidR="009350AD" w:rsidRPr="009350AD" w:rsidRDefault="009350AD" w:rsidP="00036B81">
            <w:pPr>
              <w:rPr>
                <w:ins w:id="34" w:author="user" w:date="2017-08-08T15:57:00Z"/>
                <w:rFonts w:ascii="標楷體" w:eastAsia="標楷體" w:hAnsi="標楷體" w:hint="eastAsia"/>
                <w:rPrChange w:id="35" w:author="user" w:date="2017-08-08T15:58:00Z">
                  <w:rPr>
                    <w:ins w:id="36" w:author="user" w:date="2017-08-08T15:57:00Z"/>
                    <w:rFonts w:hint="eastAsia"/>
                  </w:rPr>
                </w:rPrChange>
              </w:rPr>
            </w:pPr>
          </w:p>
        </w:tc>
      </w:tr>
      <w:tr w:rsidR="009350AD" w:rsidRPr="009350AD" w:rsidTr="00036B81">
        <w:trPr>
          <w:ins w:id="37" w:author="user" w:date="2017-08-08T15:57:00Z"/>
        </w:trPr>
        <w:tc>
          <w:tcPr>
            <w:tcW w:w="1641" w:type="dxa"/>
            <w:shd w:val="clear" w:color="auto" w:fill="auto"/>
            <w:vAlign w:val="center"/>
          </w:tcPr>
          <w:p w:rsidR="009350AD" w:rsidRPr="009350AD" w:rsidRDefault="009350AD" w:rsidP="00036B81">
            <w:pPr>
              <w:jc w:val="distribute"/>
              <w:rPr>
                <w:ins w:id="38" w:author="user" w:date="2017-08-08T15:57:00Z"/>
                <w:rFonts w:ascii="標楷體" w:eastAsia="標楷體" w:hAnsi="標楷體" w:hint="eastAsia"/>
                <w:b/>
                <w:szCs w:val="28"/>
                <w:rPrChange w:id="39" w:author="user" w:date="2017-08-08T15:58:00Z">
                  <w:rPr>
                    <w:ins w:id="40" w:author="user" w:date="2017-08-08T15:57:00Z"/>
                    <w:rFonts w:hint="eastAsia"/>
                    <w:b/>
                    <w:szCs w:val="28"/>
                  </w:rPr>
                </w:rPrChange>
              </w:rPr>
            </w:pPr>
            <w:ins w:id="41" w:author="user" w:date="2017-08-08T15:57:00Z">
              <w:r w:rsidRPr="009350AD">
                <w:rPr>
                  <w:rFonts w:ascii="標楷體" w:eastAsia="標楷體" w:hAnsi="標楷體" w:hint="eastAsia"/>
                  <w:b/>
                  <w:szCs w:val="28"/>
                  <w:rPrChange w:id="42" w:author="user" w:date="2017-08-08T15:58:00Z">
                    <w:rPr>
                      <w:rFonts w:hint="eastAsia"/>
                      <w:b/>
                      <w:szCs w:val="28"/>
                    </w:rPr>
                  </w:rPrChange>
                </w:rPr>
                <w:t>參賽組別</w:t>
              </w:r>
            </w:ins>
          </w:p>
        </w:tc>
        <w:tc>
          <w:tcPr>
            <w:tcW w:w="3510" w:type="dxa"/>
            <w:gridSpan w:val="2"/>
            <w:shd w:val="clear" w:color="auto" w:fill="auto"/>
            <w:vAlign w:val="center"/>
          </w:tcPr>
          <w:p w:rsidR="009350AD" w:rsidRPr="009350AD" w:rsidRDefault="009350AD" w:rsidP="00036B81">
            <w:pPr>
              <w:jc w:val="both"/>
              <w:rPr>
                <w:ins w:id="43" w:author="user" w:date="2017-08-08T15:57:00Z"/>
                <w:rFonts w:ascii="標楷體" w:eastAsia="標楷體" w:hAnsi="標楷體" w:hint="eastAsia"/>
                <w:b/>
                <w:rPrChange w:id="44" w:author="user" w:date="2017-08-08T15:58:00Z">
                  <w:rPr>
                    <w:ins w:id="45" w:author="user" w:date="2017-08-08T15:57:00Z"/>
                    <w:rFonts w:ascii="標楷體" w:hAnsi="標楷體" w:hint="eastAsia"/>
                    <w:b/>
                  </w:rPr>
                </w:rPrChange>
              </w:rPr>
            </w:pPr>
            <w:ins w:id="46" w:author="user" w:date="2017-08-08T15:57:00Z">
              <w:r w:rsidRPr="009350AD">
                <w:rPr>
                  <w:rFonts w:ascii="標楷體" w:eastAsia="標楷體" w:hAnsi="標楷體" w:hint="eastAsia"/>
                  <w:b/>
                  <w:rPrChange w:id="47" w:author="user" w:date="2017-08-08T15:58:00Z">
                    <w:rPr>
                      <w:rFonts w:ascii="標楷體" w:hAnsi="標楷體" w:hint="eastAsia"/>
                      <w:b/>
                    </w:rPr>
                  </w:rPrChange>
                </w:rPr>
                <w:t>□高中</w:t>
              </w:r>
              <w:r w:rsidRPr="009350AD">
                <w:rPr>
                  <w:rFonts w:ascii="標楷體" w:eastAsia="標楷體" w:hAnsi="標楷體" w:hint="eastAsia"/>
                  <w:b/>
                  <w:rPrChange w:id="48" w:author="user" w:date="2017-08-08T15:58:00Z">
                    <w:rPr>
                      <w:rFonts w:ascii="標楷體" w:hAnsi="標楷體" w:hint="eastAsia"/>
                      <w:b/>
                    </w:rPr>
                  </w:rPrChange>
                </w:rPr>
                <w:t>(</w:t>
              </w:r>
              <w:r w:rsidRPr="009350AD">
                <w:rPr>
                  <w:rFonts w:ascii="標楷體" w:eastAsia="標楷體" w:hAnsi="標楷體" w:hint="eastAsia"/>
                  <w:b/>
                  <w:rPrChange w:id="49" w:author="user" w:date="2017-08-08T15:58:00Z">
                    <w:rPr>
                      <w:rFonts w:ascii="標楷體" w:hAnsi="標楷體" w:hint="eastAsia"/>
                      <w:b/>
                    </w:rPr>
                  </w:rPrChange>
                </w:rPr>
                <w:t>職</w:t>
              </w:r>
              <w:r w:rsidRPr="009350AD">
                <w:rPr>
                  <w:rFonts w:ascii="標楷體" w:eastAsia="標楷體" w:hAnsi="標楷體" w:hint="eastAsia"/>
                  <w:b/>
                  <w:rPrChange w:id="50" w:author="user" w:date="2017-08-08T15:58:00Z">
                    <w:rPr>
                      <w:rFonts w:ascii="標楷體" w:hAnsi="標楷體" w:hint="eastAsia"/>
                      <w:b/>
                    </w:rPr>
                  </w:rPrChange>
                </w:rPr>
                <w:t>)</w:t>
              </w:r>
              <w:r w:rsidRPr="009350AD">
                <w:rPr>
                  <w:rFonts w:ascii="標楷體" w:eastAsia="標楷體" w:hAnsi="標楷體" w:hint="eastAsia"/>
                  <w:b/>
                  <w:rPrChange w:id="51" w:author="user" w:date="2017-08-08T15:58:00Z">
                    <w:rPr>
                      <w:rFonts w:ascii="標楷體" w:hAnsi="標楷體" w:hint="eastAsia"/>
                      <w:b/>
                    </w:rPr>
                  </w:rPrChange>
                </w:rPr>
                <w:t>組</w:t>
              </w:r>
            </w:ins>
          </w:p>
          <w:p w:rsidR="009350AD" w:rsidRPr="009350AD" w:rsidRDefault="009350AD" w:rsidP="00036B81">
            <w:pPr>
              <w:jc w:val="both"/>
              <w:rPr>
                <w:ins w:id="52" w:author="user" w:date="2017-08-08T15:57:00Z"/>
                <w:rFonts w:ascii="標楷體" w:eastAsia="標楷體" w:hAnsi="標楷體" w:hint="eastAsia"/>
                <w:b/>
                <w:rPrChange w:id="53" w:author="user" w:date="2017-08-08T15:58:00Z">
                  <w:rPr>
                    <w:ins w:id="54" w:author="user" w:date="2017-08-08T15:57:00Z"/>
                    <w:rFonts w:hint="eastAsia"/>
                    <w:b/>
                  </w:rPr>
                </w:rPrChange>
              </w:rPr>
            </w:pPr>
            <w:ins w:id="55" w:author="user" w:date="2017-08-08T15:57:00Z">
              <w:r w:rsidRPr="009350AD">
                <w:rPr>
                  <w:rFonts w:ascii="標楷體" w:eastAsia="標楷體" w:hAnsi="標楷體" w:hint="eastAsia"/>
                  <w:b/>
                  <w:rPrChange w:id="56" w:author="user" w:date="2017-08-08T15:58:00Z">
                    <w:rPr>
                      <w:rFonts w:ascii="標楷體" w:hAnsi="標楷體" w:hint="eastAsia"/>
                      <w:b/>
                    </w:rPr>
                  </w:rPrChange>
                </w:rPr>
                <w:t>□大專組</w:t>
              </w:r>
            </w:ins>
          </w:p>
        </w:tc>
        <w:tc>
          <w:tcPr>
            <w:tcW w:w="1701" w:type="dxa"/>
            <w:shd w:val="clear" w:color="auto" w:fill="auto"/>
            <w:vAlign w:val="center"/>
          </w:tcPr>
          <w:p w:rsidR="009350AD" w:rsidRPr="009350AD" w:rsidRDefault="009350AD" w:rsidP="00036B81">
            <w:pPr>
              <w:jc w:val="distribute"/>
              <w:rPr>
                <w:ins w:id="57" w:author="user" w:date="2017-08-08T15:57:00Z"/>
                <w:rFonts w:ascii="標楷體" w:eastAsia="標楷體" w:hAnsi="標楷體" w:hint="eastAsia"/>
                <w:b/>
                <w:rPrChange w:id="58" w:author="user" w:date="2017-08-08T15:58:00Z">
                  <w:rPr>
                    <w:ins w:id="59" w:author="user" w:date="2017-08-08T15:57:00Z"/>
                    <w:rFonts w:ascii="標楷體" w:hAnsi="標楷體" w:hint="eastAsia"/>
                    <w:b/>
                  </w:rPr>
                </w:rPrChange>
              </w:rPr>
            </w:pPr>
            <w:ins w:id="60" w:author="user" w:date="2017-08-08T15:57:00Z">
              <w:r w:rsidRPr="009350AD">
                <w:rPr>
                  <w:rFonts w:ascii="標楷體" w:eastAsia="標楷體" w:hAnsi="標楷體" w:hint="eastAsia"/>
                  <w:b/>
                  <w:rPrChange w:id="61" w:author="user" w:date="2017-08-08T15:58:00Z">
                    <w:rPr>
                      <w:rFonts w:ascii="標楷體" w:hAnsi="標楷體" w:hint="eastAsia"/>
                      <w:b/>
                    </w:rPr>
                  </w:rPrChange>
                </w:rPr>
                <w:t>參賽身份</w:t>
              </w:r>
            </w:ins>
          </w:p>
        </w:tc>
        <w:tc>
          <w:tcPr>
            <w:tcW w:w="4063" w:type="dxa"/>
            <w:shd w:val="clear" w:color="auto" w:fill="auto"/>
            <w:vAlign w:val="center"/>
          </w:tcPr>
          <w:p w:rsidR="009350AD" w:rsidRPr="009350AD" w:rsidRDefault="009350AD" w:rsidP="00036B81">
            <w:pPr>
              <w:rPr>
                <w:ins w:id="62" w:author="user" w:date="2017-08-08T15:57:00Z"/>
                <w:rFonts w:ascii="標楷體" w:eastAsia="標楷體" w:hAnsi="標楷體" w:hint="eastAsia"/>
                <w:b/>
                <w:rPrChange w:id="63" w:author="user" w:date="2017-08-08T15:58:00Z">
                  <w:rPr>
                    <w:ins w:id="64" w:author="user" w:date="2017-08-08T15:57:00Z"/>
                    <w:rFonts w:hint="eastAsia"/>
                    <w:b/>
                  </w:rPr>
                </w:rPrChange>
              </w:rPr>
            </w:pPr>
            <w:ins w:id="65" w:author="user" w:date="2017-08-08T15:57:00Z">
              <w:r w:rsidRPr="009350AD">
                <w:rPr>
                  <w:rFonts w:ascii="標楷體" w:eastAsia="標楷體" w:hAnsi="標楷體" w:hint="eastAsia"/>
                  <w:b/>
                  <w:rPrChange w:id="66" w:author="user" w:date="2017-08-08T15:58:00Z">
                    <w:rPr>
                      <w:rFonts w:ascii="標楷體" w:hAnsi="標楷體" w:hint="eastAsia"/>
                      <w:b/>
                    </w:rPr>
                  </w:rPrChange>
                </w:rPr>
                <w:t>□個人</w:t>
              </w:r>
              <w:r w:rsidRPr="009350AD">
                <w:rPr>
                  <w:rFonts w:ascii="標楷體" w:eastAsia="標楷體" w:hAnsi="標楷體" w:hint="eastAsia"/>
                  <w:b/>
                  <w:rPrChange w:id="67" w:author="user" w:date="2017-08-08T15:58:00Z">
                    <w:rPr>
                      <w:rFonts w:ascii="標楷體" w:hAnsi="標楷體" w:hint="eastAsia"/>
                      <w:b/>
                    </w:rPr>
                  </w:rPrChange>
                </w:rPr>
                <w:t xml:space="preserve">   </w:t>
              </w:r>
              <w:r w:rsidRPr="009350AD">
                <w:rPr>
                  <w:rFonts w:ascii="標楷體" w:eastAsia="標楷體" w:hAnsi="標楷體" w:hint="eastAsia"/>
                  <w:b/>
                  <w:rPrChange w:id="68" w:author="user" w:date="2017-08-08T15:58:00Z">
                    <w:rPr>
                      <w:rFonts w:ascii="標楷體" w:hAnsi="標楷體" w:hint="eastAsia"/>
                      <w:b/>
                    </w:rPr>
                  </w:rPrChange>
                </w:rPr>
                <w:t>□團體</w:t>
              </w:r>
            </w:ins>
          </w:p>
        </w:tc>
      </w:tr>
      <w:tr w:rsidR="009350AD" w:rsidRPr="009350AD" w:rsidTr="00036B81">
        <w:trPr>
          <w:ins w:id="69" w:author="user" w:date="2017-08-08T15:57:00Z"/>
        </w:trPr>
        <w:tc>
          <w:tcPr>
            <w:tcW w:w="1641" w:type="dxa"/>
            <w:vMerge w:val="restart"/>
            <w:shd w:val="clear" w:color="auto" w:fill="auto"/>
            <w:vAlign w:val="center"/>
          </w:tcPr>
          <w:p w:rsidR="009350AD" w:rsidRPr="009350AD" w:rsidRDefault="009350AD" w:rsidP="00036B81">
            <w:pPr>
              <w:jc w:val="distribute"/>
              <w:rPr>
                <w:ins w:id="70" w:author="user" w:date="2017-08-08T15:57:00Z"/>
                <w:rFonts w:ascii="標楷體" w:eastAsia="標楷體" w:hAnsi="標楷體" w:hint="eastAsia"/>
                <w:b/>
                <w:szCs w:val="28"/>
                <w:rPrChange w:id="71" w:author="user" w:date="2017-08-08T15:58:00Z">
                  <w:rPr>
                    <w:ins w:id="72" w:author="user" w:date="2017-08-08T15:57:00Z"/>
                    <w:rFonts w:hint="eastAsia"/>
                    <w:b/>
                    <w:szCs w:val="28"/>
                  </w:rPr>
                </w:rPrChange>
              </w:rPr>
            </w:pPr>
            <w:ins w:id="73" w:author="user" w:date="2017-08-08T15:57:00Z">
              <w:r w:rsidRPr="009350AD">
                <w:rPr>
                  <w:rFonts w:ascii="標楷體" w:eastAsia="標楷體" w:hAnsi="標楷體" w:hint="eastAsia"/>
                  <w:b/>
                  <w:szCs w:val="28"/>
                  <w:rPrChange w:id="74" w:author="user" w:date="2017-08-08T15:58:00Z">
                    <w:rPr>
                      <w:rFonts w:hint="eastAsia"/>
                      <w:b/>
                      <w:szCs w:val="28"/>
                    </w:rPr>
                  </w:rPrChange>
                </w:rPr>
                <w:t>作者姓名</w:t>
              </w:r>
            </w:ins>
          </w:p>
        </w:tc>
        <w:tc>
          <w:tcPr>
            <w:tcW w:w="1369" w:type="dxa"/>
            <w:tcBorders>
              <w:bottom w:val="single" w:sz="4" w:space="0" w:color="auto"/>
            </w:tcBorders>
            <w:shd w:val="clear" w:color="auto" w:fill="auto"/>
            <w:vAlign w:val="center"/>
          </w:tcPr>
          <w:p w:rsidR="009350AD" w:rsidRPr="009350AD" w:rsidRDefault="009350AD" w:rsidP="00036B81">
            <w:pPr>
              <w:jc w:val="distribute"/>
              <w:rPr>
                <w:ins w:id="75" w:author="user" w:date="2017-08-08T15:57:00Z"/>
                <w:rFonts w:ascii="標楷體" w:eastAsia="標楷體" w:hAnsi="標楷體" w:hint="eastAsia"/>
                <w:b/>
                <w:rPrChange w:id="76" w:author="user" w:date="2017-08-08T15:58:00Z">
                  <w:rPr>
                    <w:ins w:id="77" w:author="user" w:date="2017-08-08T15:57:00Z"/>
                    <w:rFonts w:hint="eastAsia"/>
                    <w:b/>
                  </w:rPr>
                </w:rPrChange>
              </w:rPr>
            </w:pPr>
            <w:ins w:id="78" w:author="user" w:date="2017-08-08T15:57:00Z">
              <w:r w:rsidRPr="009350AD">
                <w:rPr>
                  <w:rFonts w:ascii="標楷體" w:eastAsia="標楷體" w:hAnsi="標楷體" w:hint="eastAsia"/>
                  <w:b/>
                  <w:rPrChange w:id="79" w:author="user" w:date="2017-08-08T15:58:00Z">
                    <w:rPr>
                      <w:rFonts w:hint="eastAsia"/>
                      <w:b/>
                    </w:rPr>
                  </w:rPrChange>
                </w:rPr>
                <w:t>姓名</w:t>
              </w:r>
            </w:ins>
          </w:p>
        </w:tc>
        <w:tc>
          <w:tcPr>
            <w:tcW w:w="2141" w:type="dxa"/>
            <w:tcBorders>
              <w:bottom w:val="single" w:sz="4" w:space="0" w:color="auto"/>
            </w:tcBorders>
            <w:shd w:val="clear" w:color="auto" w:fill="auto"/>
            <w:vAlign w:val="center"/>
          </w:tcPr>
          <w:p w:rsidR="009350AD" w:rsidRPr="009350AD" w:rsidRDefault="009350AD" w:rsidP="00036B81">
            <w:pPr>
              <w:jc w:val="center"/>
              <w:rPr>
                <w:ins w:id="80" w:author="user" w:date="2017-08-08T15:57:00Z"/>
                <w:rFonts w:ascii="標楷體" w:eastAsia="標楷體" w:hAnsi="標楷體" w:hint="eastAsia"/>
                <w:rPrChange w:id="81" w:author="user" w:date="2017-08-08T15:58:00Z">
                  <w:rPr>
                    <w:ins w:id="82" w:author="user" w:date="2017-08-08T15:57:00Z"/>
                    <w:rFonts w:hint="eastAsia"/>
                  </w:rPr>
                </w:rPrChange>
              </w:rPr>
            </w:pPr>
          </w:p>
        </w:tc>
        <w:tc>
          <w:tcPr>
            <w:tcW w:w="1701" w:type="dxa"/>
            <w:tcBorders>
              <w:bottom w:val="single" w:sz="4" w:space="0" w:color="auto"/>
            </w:tcBorders>
            <w:shd w:val="clear" w:color="auto" w:fill="auto"/>
            <w:vAlign w:val="center"/>
          </w:tcPr>
          <w:p w:rsidR="009350AD" w:rsidRPr="009350AD" w:rsidRDefault="009350AD" w:rsidP="00036B81">
            <w:pPr>
              <w:jc w:val="distribute"/>
              <w:rPr>
                <w:ins w:id="83" w:author="user" w:date="2017-08-08T15:57:00Z"/>
                <w:rFonts w:ascii="標楷體" w:eastAsia="標楷體" w:hAnsi="標楷體" w:hint="eastAsia"/>
                <w:b/>
                <w:rPrChange w:id="84" w:author="user" w:date="2017-08-08T15:58:00Z">
                  <w:rPr>
                    <w:ins w:id="85" w:author="user" w:date="2017-08-08T15:57:00Z"/>
                    <w:rFonts w:hint="eastAsia"/>
                    <w:b/>
                  </w:rPr>
                </w:rPrChange>
              </w:rPr>
            </w:pPr>
            <w:ins w:id="86" w:author="user" w:date="2017-08-08T15:57:00Z">
              <w:r w:rsidRPr="009350AD">
                <w:rPr>
                  <w:rFonts w:ascii="標楷體" w:eastAsia="標楷體" w:hAnsi="標楷體" w:hint="eastAsia"/>
                  <w:b/>
                  <w:rPrChange w:id="87" w:author="user" w:date="2017-08-08T15:58:00Z">
                    <w:rPr>
                      <w:rFonts w:hint="eastAsia"/>
                      <w:b/>
                    </w:rPr>
                  </w:rPrChange>
                </w:rPr>
                <w:t>身份證字號</w:t>
              </w:r>
            </w:ins>
          </w:p>
        </w:tc>
        <w:tc>
          <w:tcPr>
            <w:tcW w:w="4063" w:type="dxa"/>
            <w:tcBorders>
              <w:bottom w:val="single" w:sz="4" w:space="0" w:color="auto"/>
            </w:tcBorders>
            <w:shd w:val="clear" w:color="auto" w:fill="auto"/>
            <w:vAlign w:val="center"/>
          </w:tcPr>
          <w:p w:rsidR="009350AD" w:rsidRPr="009350AD" w:rsidRDefault="009350AD" w:rsidP="00036B81">
            <w:pPr>
              <w:jc w:val="center"/>
              <w:rPr>
                <w:ins w:id="88" w:author="user" w:date="2017-08-08T15:57:00Z"/>
                <w:rFonts w:ascii="標楷體" w:eastAsia="標楷體" w:hAnsi="標楷體" w:hint="eastAsia"/>
                <w:rPrChange w:id="89" w:author="user" w:date="2017-08-08T15:58:00Z">
                  <w:rPr>
                    <w:ins w:id="90" w:author="user" w:date="2017-08-08T15:57:00Z"/>
                    <w:rFonts w:hint="eastAsia"/>
                  </w:rPr>
                </w:rPrChange>
              </w:rPr>
            </w:pPr>
          </w:p>
        </w:tc>
      </w:tr>
      <w:tr w:rsidR="009350AD" w:rsidRPr="009350AD" w:rsidTr="00036B81">
        <w:trPr>
          <w:ins w:id="91" w:author="user" w:date="2017-08-08T15:57:00Z"/>
        </w:trPr>
        <w:tc>
          <w:tcPr>
            <w:tcW w:w="1641" w:type="dxa"/>
            <w:vMerge/>
            <w:shd w:val="clear" w:color="auto" w:fill="auto"/>
          </w:tcPr>
          <w:p w:rsidR="009350AD" w:rsidRPr="009350AD" w:rsidRDefault="009350AD" w:rsidP="00036B81">
            <w:pPr>
              <w:rPr>
                <w:ins w:id="92" w:author="user" w:date="2017-08-08T15:57:00Z"/>
                <w:rFonts w:ascii="標楷體" w:eastAsia="標楷體" w:hAnsi="標楷體" w:hint="eastAsia"/>
                <w:szCs w:val="28"/>
                <w:rPrChange w:id="93" w:author="user" w:date="2017-08-08T15:58:00Z">
                  <w:rPr>
                    <w:ins w:id="94" w:author="user" w:date="2017-08-08T15:57:00Z"/>
                    <w:rFonts w:hint="eastAsia"/>
                    <w:szCs w:val="28"/>
                  </w:rPr>
                </w:rPrChange>
              </w:rPr>
            </w:pPr>
          </w:p>
        </w:tc>
        <w:tc>
          <w:tcPr>
            <w:tcW w:w="1369" w:type="dxa"/>
            <w:tcBorders>
              <w:bottom w:val="single" w:sz="18" w:space="0" w:color="auto"/>
            </w:tcBorders>
            <w:shd w:val="clear" w:color="auto" w:fill="auto"/>
          </w:tcPr>
          <w:p w:rsidR="009350AD" w:rsidRPr="009350AD" w:rsidRDefault="009350AD" w:rsidP="00036B81">
            <w:pPr>
              <w:jc w:val="distribute"/>
              <w:rPr>
                <w:ins w:id="95" w:author="user" w:date="2017-08-08T15:57:00Z"/>
                <w:rFonts w:ascii="標楷體" w:eastAsia="標楷體" w:hAnsi="標楷體" w:hint="eastAsia"/>
                <w:b/>
                <w:rPrChange w:id="96" w:author="user" w:date="2017-08-08T15:58:00Z">
                  <w:rPr>
                    <w:ins w:id="97" w:author="user" w:date="2017-08-08T15:57:00Z"/>
                    <w:rFonts w:hint="eastAsia"/>
                    <w:b/>
                  </w:rPr>
                </w:rPrChange>
              </w:rPr>
            </w:pPr>
            <w:ins w:id="98" w:author="user" w:date="2017-08-08T15:57:00Z">
              <w:r w:rsidRPr="009350AD">
                <w:rPr>
                  <w:rFonts w:ascii="標楷體" w:eastAsia="標楷體" w:hAnsi="標楷體" w:hint="eastAsia"/>
                  <w:b/>
                  <w:rPrChange w:id="99" w:author="user" w:date="2017-08-08T15:58:00Z">
                    <w:rPr>
                      <w:rFonts w:hint="eastAsia"/>
                      <w:b/>
                    </w:rPr>
                  </w:rPrChange>
                </w:rPr>
                <w:t>學校</w:t>
              </w:r>
            </w:ins>
          </w:p>
          <w:p w:rsidR="009350AD" w:rsidRPr="009350AD" w:rsidRDefault="009350AD" w:rsidP="00036B81">
            <w:pPr>
              <w:jc w:val="distribute"/>
              <w:rPr>
                <w:ins w:id="100" w:author="user" w:date="2017-08-08T15:57:00Z"/>
                <w:rFonts w:ascii="標楷體" w:eastAsia="標楷體" w:hAnsi="標楷體" w:hint="eastAsia"/>
                <w:b/>
                <w:rPrChange w:id="101" w:author="user" w:date="2017-08-08T15:58:00Z">
                  <w:rPr>
                    <w:ins w:id="102" w:author="user" w:date="2017-08-08T15:57:00Z"/>
                    <w:rFonts w:hint="eastAsia"/>
                    <w:b/>
                  </w:rPr>
                </w:rPrChange>
              </w:rPr>
            </w:pPr>
            <w:ins w:id="103" w:author="user" w:date="2017-08-08T15:57:00Z">
              <w:r w:rsidRPr="009350AD">
                <w:rPr>
                  <w:rFonts w:ascii="標楷體" w:eastAsia="標楷體" w:hAnsi="標楷體" w:hint="eastAsia"/>
                  <w:b/>
                  <w:rPrChange w:id="104" w:author="user" w:date="2017-08-08T15:58:00Z">
                    <w:rPr>
                      <w:rFonts w:hint="eastAsia"/>
                      <w:b/>
                    </w:rPr>
                  </w:rPrChange>
                </w:rPr>
                <w:t>(</w:t>
              </w:r>
              <w:r w:rsidRPr="009350AD">
                <w:rPr>
                  <w:rFonts w:ascii="標楷體" w:eastAsia="標楷體" w:hAnsi="標楷體" w:hint="eastAsia"/>
                  <w:b/>
                  <w:rPrChange w:id="105" w:author="user" w:date="2017-08-08T15:58:00Z">
                    <w:rPr>
                      <w:rFonts w:hint="eastAsia"/>
                      <w:b/>
                    </w:rPr>
                  </w:rPrChange>
                </w:rPr>
                <w:t>全銜</w:t>
              </w:r>
              <w:r w:rsidRPr="009350AD">
                <w:rPr>
                  <w:rFonts w:ascii="標楷體" w:eastAsia="標楷體" w:hAnsi="標楷體" w:hint="eastAsia"/>
                  <w:b/>
                  <w:rPrChange w:id="106" w:author="user" w:date="2017-08-08T15:58:00Z">
                    <w:rPr>
                      <w:rFonts w:hint="eastAsia"/>
                      <w:b/>
                    </w:rPr>
                  </w:rPrChange>
                </w:rPr>
                <w:t>)</w:t>
              </w:r>
            </w:ins>
          </w:p>
        </w:tc>
        <w:tc>
          <w:tcPr>
            <w:tcW w:w="2141" w:type="dxa"/>
            <w:tcBorders>
              <w:bottom w:val="single" w:sz="18" w:space="0" w:color="auto"/>
            </w:tcBorders>
            <w:shd w:val="clear" w:color="auto" w:fill="auto"/>
          </w:tcPr>
          <w:p w:rsidR="009350AD" w:rsidRPr="009350AD" w:rsidRDefault="009350AD" w:rsidP="00036B81">
            <w:pPr>
              <w:rPr>
                <w:ins w:id="107" w:author="user" w:date="2017-08-08T15:57:00Z"/>
                <w:rFonts w:ascii="標楷體" w:eastAsia="標楷體" w:hAnsi="標楷體" w:hint="eastAsia"/>
                <w:rPrChange w:id="108" w:author="user" w:date="2017-08-08T15:58:00Z">
                  <w:rPr>
                    <w:ins w:id="109" w:author="user" w:date="2017-08-08T15:57:00Z"/>
                    <w:rFonts w:hint="eastAsia"/>
                  </w:rPr>
                </w:rPrChange>
              </w:rPr>
            </w:pPr>
          </w:p>
        </w:tc>
        <w:tc>
          <w:tcPr>
            <w:tcW w:w="1701" w:type="dxa"/>
            <w:tcBorders>
              <w:bottom w:val="single" w:sz="18" w:space="0" w:color="auto"/>
            </w:tcBorders>
            <w:shd w:val="clear" w:color="auto" w:fill="auto"/>
            <w:vAlign w:val="center"/>
          </w:tcPr>
          <w:p w:rsidR="009350AD" w:rsidRPr="009350AD" w:rsidRDefault="009350AD" w:rsidP="00036B81">
            <w:pPr>
              <w:jc w:val="distribute"/>
              <w:rPr>
                <w:ins w:id="110" w:author="user" w:date="2017-08-08T15:57:00Z"/>
                <w:rFonts w:ascii="標楷體" w:eastAsia="標楷體" w:hAnsi="標楷體" w:hint="eastAsia"/>
                <w:b/>
                <w:rPrChange w:id="111" w:author="user" w:date="2017-08-08T15:58:00Z">
                  <w:rPr>
                    <w:ins w:id="112" w:author="user" w:date="2017-08-08T15:57:00Z"/>
                    <w:rFonts w:hint="eastAsia"/>
                    <w:b/>
                  </w:rPr>
                </w:rPrChange>
              </w:rPr>
            </w:pPr>
            <w:ins w:id="113" w:author="user" w:date="2017-08-08T15:57:00Z">
              <w:r w:rsidRPr="009350AD">
                <w:rPr>
                  <w:rFonts w:ascii="標楷體" w:eastAsia="標楷體" w:hAnsi="標楷體" w:hint="eastAsia"/>
                  <w:b/>
                  <w:rPrChange w:id="114" w:author="user" w:date="2017-08-08T15:58:00Z">
                    <w:rPr>
                      <w:rFonts w:hint="eastAsia"/>
                      <w:b/>
                    </w:rPr>
                  </w:rPrChange>
                </w:rPr>
                <w:t>系級</w:t>
              </w:r>
            </w:ins>
          </w:p>
        </w:tc>
        <w:tc>
          <w:tcPr>
            <w:tcW w:w="4063" w:type="dxa"/>
            <w:tcBorders>
              <w:bottom w:val="single" w:sz="18" w:space="0" w:color="auto"/>
            </w:tcBorders>
            <w:shd w:val="clear" w:color="auto" w:fill="auto"/>
          </w:tcPr>
          <w:p w:rsidR="009350AD" w:rsidRPr="009350AD" w:rsidRDefault="009350AD" w:rsidP="00036B81">
            <w:pPr>
              <w:rPr>
                <w:ins w:id="115" w:author="user" w:date="2017-08-08T15:57:00Z"/>
                <w:rFonts w:ascii="標楷體" w:eastAsia="標楷體" w:hAnsi="標楷體" w:hint="eastAsia"/>
                <w:rPrChange w:id="116" w:author="user" w:date="2017-08-08T15:58:00Z">
                  <w:rPr>
                    <w:ins w:id="117" w:author="user" w:date="2017-08-08T15:57:00Z"/>
                    <w:rFonts w:hint="eastAsia"/>
                  </w:rPr>
                </w:rPrChange>
              </w:rPr>
            </w:pPr>
          </w:p>
        </w:tc>
      </w:tr>
      <w:tr w:rsidR="009350AD" w:rsidRPr="009350AD" w:rsidTr="00036B81">
        <w:trPr>
          <w:ins w:id="118" w:author="user" w:date="2017-08-08T15:57:00Z"/>
        </w:trPr>
        <w:tc>
          <w:tcPr>
            <w:tcW w:w="1641" w:type="dxa"/>
            <w:vMerge/>
            <w:shd w:val="clear" w:color="auto" w:fill="auto"/>
          </w:tcPr>
          <w:p w:rsidR="009350AD" w:rsidRPr="009350AD" w:rsidRDefault="009350AD" w:rsidP="00036B81">
            <w:pPr>
              <w:rPr>
                <w:ins w:id="119" w:author="user" w:date="2017-08-08T15:57:00Z"/>
                <w:rFonts w:ascii="標楷體" w:eastAsia="標楷體" w:hAnsi="標楷體" w:hint="eastAsia"/>
                <w:szCs w:val="28"/>
                <w:rPrChange w:id="120" w:author="user" w:date="2017-08-08T15:58:00Z">
                  <w:rPr>
                    <w:ins w:id="121" w:author="user" w:date="2017-08-08T15:57:00Z"/>
                    <w:rFonts w:hint="eastAsia"/>
                    <w:szCs w:val="28"/>
                  </w:rPr>
                </w:rPrChange>
              </w:rPr>
            </w:pPr>
          </w:p>
        </w:tc>
        <w:tc>
          <w:tcPr>
            <w:tcW w:w="1369" w:type="dxa"/>
            <w:tcBorders>
              <w:top w:val="single" w:sz="18" w:space="0" w:color="auto"/>
              <w:bottom w:val="single" w:sz="4" w:space="0" w:color="auto"/>
            </w:tcBorders>
            <w:shd w:val="clear" w:color="auto" w:fill="auto"/>
          </w:tcPr>
          <w:p w:rsidR="009350AD" w:rsidRPr="009350AD" w:rsidRDefault="009350AD" w:rsidP="00036B81">
            <w:pPr>
              <w:jc w:val="distribute"/>
              <w:rPr>
                <w:ins w:id="122" w:author="user" w:date="2017-08-08T15:57:00Z"/>
                <w:rFonts w:ascii="標楷體" w:eastAsia="標楷體" w:hAnsi="標楷體" w:hint="eastAsia"/>
                <w:b/>
                <w:rPrChange w:id="123" w:author="user" w:date="2017-08-08T15:58:00Z">
                  <w:rPr>
                    <w:ins w:id="124" w:author="user" w:date="2017-08-08T15:57:00Z"/>
                    <w:rFonts w:hint="eastAsia"/>
                    <w:b/>
                  </w:rPr>
                </w:rPrChange>
              </w:rPr>
            </w:pPr>
            <w:ins w:id="125" w:author="user" w:date="2017-08-08T15:57:00Z">
              <w:r w:rsidRPr="009350AD">
                <w:rPr>
                  <w:rFonts w:ascii="標楷體" w:eastAsia="標楷體" w:hAnsi="標楷體" w:hint="eastAsia"/>
                  <w:b/>
                  <w:rPrChange w:id="126" w:author="user" w:date="2017-08-08T15:58:00Z">
                    <w:rPr>
                      <w:rFonts w:hint="eastAsia"/>
                      <w:b/>
                    </w:rPr>
                  </w:rPrChange>
                </w:rPr>
                <w:t>姓名</w:t>
              </w:r>
            </w:ins>
          </w:p>
        </w:tc>
        <w:tc>
          <w:tcPr>
            <w:tcW w:w="2141" w:type="dxa"/>
            <w:tcBorders>
              <w:top w:val="single" w:sz="18" w:space="0" w:color="auto"/>
              <w:bottom w:val="single" w:sz="4" w:space="0" w:color="auto"/>
            </w:tcBorders>
            <w:shd w:val="clear" w:color="auto" w:fill="auto"/>
          </w:tcPr>
          <w:p w:rsidR="009350AD" w:rsidRPr="009350AD" w:rsidRDefault="009350AD" w:rsidP="00036B81">
            <w:pPr>
              <w:rPr>
                <w:ins w:id="127" w:author="user" w:date="2017-08-08T15:57:00Z"/>
                <w:rFonts w:ascii="標楷體" w:eastAsia="標楷體" w:hAnsi="標楷體" w:hint="eastAsia"/>
                <w:rPrChange w:id="128" w:author="user" w:date="2017-08-08T15:58:00Z">
                  <w:rPr>
                    <w:ins w:id="129" w:author="user" w:date="2017-08-08T15:57:00Z"/>
                    <w:rFonts w:hint="eastAsia"/>
                  </w:rPr>
                </w:rPrChange>
              </w:rPr>
            </w:pPr>
          </w:p>
        </w:tc>
        <w:tc>
          <w:tcPr>
            <w:tcW w:w="1701" w:type="dxa"/>
            <w:tcBorders>
              <w:top w:val="single" w:sz="18" w:space="0" w:color="auto"/>
              <w:bottom w:val="single" w:sz="4" w:space="0" w:color="auto"/>
            </w:tcBorders>
            <w:shd w:val="clear" w:color="auto" w:fill="auto"/>
            <w:vAlign w:val="center"/>
          </w:tcPr>
          <w:p w:rsidR="009350AD" w:rsidRPr="009350AD" w:rsidRDefault="009350AD" w:rsidP="00036B81">
            <w:pPr>
              <w:jc w:val="distribute"/>
              <w:rPr>
                <w:ins w:id="130" w:author="user" w:date="2017-08-08T15:57:00Z"/>
                <w:rFonts w:ascii="標楷體" w:eastAsia="標楷體" w:hAnsi="標楷體" w:hint="eastAsia"/>
                <w:b/>
                <w:rPrChange w:id="131" w:author="user" w:date="2017-08-08T15:58:00Z">
                  <w:rPr>
                    <w:ins w:id="132" w:author="user" w:date="2017-08-08T15:57:00Z"/>
                    <w:rFonts w:hint="eastAsia"/>
                    <w:b/>
                  </w:rPr>
                </w:rPrChange>
              </w:rPr>
            </w:pPr>
            <w:ins w:id="133" w:author="user" w:date="2017-08-08T15:57:00Z">
              <w:r w:rsidRPr="009350AD">
                <w:rPr>
                  <w:rFonts w:ascii="標楷體" w:eastAsia="標楷體" w:hAnsi="標楷體" w:hint="eastAsia"/>
                  <w:b/>
                  <w:rPrChange w:id="134" w:author="user" w:date="2017-08-08T15:58:00Z">
                    <w:rPr>
                      <w:rFonts w:hint="eastAsia"/>
                      <w:b/>
                    </w:rPr>
                  </w:rPrChange>
                </w:rPr>
                <w:t>身份證字號</w:t>
              </w:r>
            </w:ins>
          </w:p>
        </w:tc>
        <w:tc>
          <w:tcPr>
            <w:tcW w:w="4063" w:type="dxa"/>
            <w:tcBorders>
              <w:top w:val="single" w:sz="18" w:space="0" w:color="auto"/>
              <w:bottom w:val="single" w:sz="4" w:space="0" w:color="auto"/>
            </w:tcBorders>
            <w:shd w:val="clear" w:color="auto" w:fill="auto"/>
          </w:tcPr>
          <w:p w:rsidR="009350AD" w:rsidRPr="009350AD" w:rsidRDefault="009350AD" w:rsidP="00036B81">
            <w:pPr>
              <w:rPr>
                <w:ins w:id="135" w:author="user" w:date="2017-08-08T15:57:00Z"/>
                <w:rFonts w:ascii="標楷體" w:eastAsia="標楷體" w:hAnsi="標楷體" w:hint="eastAsia"/>
                <w:rPrChange w:id="136" w:author="user" w:date="2017-08-08T15:58:00Z">
                  <w:rPr>
                    <w:ins w:id="137" w:author="user" w:date="2017-08-08T15:57:00Z"/>
                    <w:rFonts w:hint="eastAsia"/>
                  </w:rPr>
                </w:rPrChange>
              </w:rPr>
            </w:pPr>
          </w:p>
        </w:tc>
      </w:tr>
      <w:tr w:rsidR="009350AD" w:rsidRPr="009350AD" w:rsidTr="00036B81">
        <w:trPr>
          <w:ins w:id="138" w:author="user" w:date="2017-08-08T15:57:00Z"/>
        </w:trPr>
        <w:tc>
          <w:tcPr>
            <w:tcW w:w="1641" w:type="dxa"/>
            <w:vMerge/>
            <w:shd w:val="clear" w:color="auto" w:fill="auto"/>
          </w:tcPr>
          <w:p w:rsidR="009350AD" w:rsidRPr="009350AD" w:rsidRDefault="009350AD" w:rsidP="00036B81">
            <w:pPr>
              <w:rPr>
                <w:ins w:id="139" w:author="user" w:date="2017-08-08T15:57:00Z"/>
                <w:rFonts w:ascii="標楷體" w:eastAsia="標楷體" w:hAnsi="標楷體" w:hint="eastAsia"/>
                <w:szCs w:val="28"/>
                <w:rPrChange w:id="140" w:author="user" w:date="2017-08-08T15:58:00Z">
                  <w:rPr>
                    <w:ins w:id="141" w:author="user" w:date="2017-08-08T15:57:00Z"/>
                    <w:rFonts w:hint="eastAsia"/>
                    <w:szCs w:val="28"/>
                  </w:rPr>
                </w:rPrChange>
              </w:rPr>
            </w:pPr>
          </w:p>
        </w:tc>
        <w:tc>
          <w:tcPr>
            <w:tcW w:w="1369" w:type="dxa"/>
            <w:tcBorders>
              <w:bottom w:val="single" w:sz="18" w:space="0" w:color="auto"/>
            </w:tcBorders>
            <w:shd w:val="clear" w:color="auto" w:fill="auto"/>
          </w:tcPr>
          <w:p w:rsidR="009350AD" w:rsidRPr="009350AD" w:rsidRDefault="009350AD" w:rsidP="00036B81">
            <w:pPr>
              <w:jc w:val="distribute"/>
              <w:rPr>
                <w:ins w:id="142" w:author="user" w:date="2017-08-08T15:57:00Z"/>
                <w:rFonts w:ascii="標楷體" w:eastAsia="標楷體" w:hAnsi="標楷體" w:hint="eastAsia"/>
                <w:b/>
                <w:rPrChange w:id="143" w:author="user" w:date="2017-08-08T15:58:00Z">
                  <w:rPr>
                    <w:ins w:id="144" w:author="user" w:date="2017-08-08T15:57:00Z"/>
                    <w:rFonts w:hint="eastAsia"/>
                    <w:b/>
                  </w:rPr>
                </w:rPrChange>
              </w:rPr>
            </w:pPr>
            <w:ins w:id="145" w:author="user" w:date="2017-08-08T15:57:00Z">
              <w:r w:rsidRPr="009350AD">
                <w:rPr>
                  <w:rFonts w:ascii="標楷體" w:eastAsia="標楷體" w:hAnsi="標楷體" w:hint="eastAsia"/>
                  <w:b/>
                  <w:rPrChange w:id="146" w:author="user" w:date="2017-08-08T15:58:00Z">
                    <w:rPr>
                      <w:rFonts w:hint="eastAsia"/>
                      <w:b/>
                    </w:rPr>
                  </w:rPrChange>
                </w:rPr>
                <w:t>學校</w:t>
              </w:r>
            </w:ins>
          </w:p>
          <w:p w:rsidR="009350AD" w:rsidRPr="009350AD" w:rsidRDefault="009350AD" w:rsidP="00036B81">
            <w:pPr>
              <w:jc w:val="distribute"/>
              <w:rPr>
                <w:ins w:id="147" w:author="user" w:date="2017-08-08T15:57:00Z"/>
                <w:rFonts w:ascii="標楷體" w:eastAsia="標楷體" w:hAnsi="標楷體" w:hint="eastAsia"/>
                <w:b/>
                <w:rPrChange w:id="148" w:author="user" w:date="2017-08-08T15:58:00Z">
                  <w:rPr>
                    <w:ins w:id="149" w:author="user" w:date="2017-08-08T15:57:00Z"/>
                    <w:rFonts w:hint="eastAsia"/>
                    <w:b/>
                  </w:rPr>
                </w:rPrChange>
              </w:rPr>
            </w:pPr>
            <w:ins w:id="150" w:author="user" w:date="2017-08-08T15:57:00Z">
              <w:r w:rsidRPr="009350AD">
                <w:rPr>
                  <w:rFonts w:ascii="標楷體" w:eastAsia="標楷體" w:hAnsi="標楷體" w:hint="eastAsia"/>
                  <w:b/>
                  <w:rPrChange w:id="151" w:author="user" w:date="2017-08-08T15:58:00Z">
                    <w:rPr>
                      <w:rFonts w:hint="eastAsia"/>
                      <w:b/>
                    </w:rPr>
                  </w:rPrChange>
                </w:rPr>
                <w:t>(</w:t>
              </w:r>
              <w:r w:rsidRPr="009350AD">
                <w:rPr>
                  <w:rFonts w:ascii="標楷體" w:eastAsia="標楷體" w:hAnsi="標楷體" w:hint="eastAsia"/>
                  <w:b/>
                  <w:rPrChange w:id="152" w:author="user" w:date="2017-08-08T15:58:00Z">
                    <w:rPr>
                      <w:rFonts w:hint="eastAsia"/>
                      <w:b/>
                    </w:rPr>
                  </w:rPrChange>
                </w:rPr>
                <w:t>全銜</w:t>
              </w:r>
              <w:r w:rsidRPr="009350AD">
                <w:rPr>
                  <w:rFonts w:ascii="標楷體" w:eastAsia="標楷體" w:hAnsi="標楷體" w:hint="eastAsia"/>
                  <w:b/>
                  <w:rPrChange w:id="153" w:author="user" w:date="2017-08-08T15:58:00Z">
                    <w:rPr>
                      <w:rFonts w:hint="eastAsia"/>
                      <w:b/>
                    </w:rPr>
                  </w:rPrChange>
                </w:rPr>
                <w:t>)</w:t>
              </w:r>
            </w:ins>
          </w:p>
        </w:tc>
        <w:tc>
          <w:tcPr>
            <w:tcW w:w="2141" w:type="dxa"/>
            <w:tcBorders>
              <w:bottom w:val="single" w:sz="18" w:space="0" w:color="auto"/>
            </w:tcBorders>
            <w:shd w:val="clear" w:color="auto" w:fill="auto"/>
          </w:tcPr>
          <w:p w:rsidR="009350AD" w:rsidRPr="009350AD" w:rsidRDefault="009350AD" w:rsidP="00036B81">
            <w:pPr>
              <w:rPr>
                <w:ins w:id="154" w:author="user" w:date="2017-08-08T15:57:00Z"/>
                <w:rFonts w:ascii="標楷體" w:eastAsia="標楷體" w:hAnsi="標楷體" w:hint="eastAsia"/>
                <w:rPrChange w:id="155" w:author="user" w:date="2017-08-08T15:58:00Z">
                  <w:rPr>
                    <w:ins w:id="156" w:author="user" w:date="2017-08-08T15:57:00Z"/>
                    <w:rFonts w:hint="eastAsia"/>
                  </w:rPr>
                </w:rPrChange>
              </w:rPr>
            </w:pPr>
          </w:p>
        </w:tc>
        <w:tc>
          <w:tcPr>
            <w:tcW w:w="1701" w:type="dxa"/>
            <w:tcBorders>
              <w:bottom w:val="single" w:sz="18" w:space="0" w:color="auto"/>
            </w:tcBorders>
            <w:shd w:val="clear" w:color="auto" w:fill="auto"/>
            <w:vAlign w:val="center"/>
          </w:tcPr>
          <w:p w:rsidR="009350AD" w:rsidRPr="009350AD" w:rsidRDefault="009350AD" w:rsidP="00036B81">
            <w:pPr>
              <w:jc w:val="distribute"/>
              <w:rPr>
                <w:ins w:id="157" w:author="user" w:date="2017-08-08T15:57:00Z"/>
                <w:rFonts w:ascii="標楷體" w:eastAsia="標楷體" w:hAnsi="標楷體" w:hint="eastAsia"/>
                <w:b/>
                <w:rPrChange w:id="158" w:author="user" w:date="2017-08-08T15:58:00Z">
                  <w:rPr>
                    <w:ins w:id="159" w:author="user" w:date="2017-08-08T15:57:00Z"/>
                    <w:rFonts w:hint="eastAsia"/>
                    <w:b/>
                  </w:rPr>
                </w:rPrChange>
              </w:rPr>
            </w:pPr>
            <w:ins w:id="160" w:author="user" w:date="2017-08-08T15:57:00Z">
              <w:r w:rsidRPr="009350AD">
                <w:rPr>
                  <w:rFonts w:ascii="標楷體" w:eastAsia="標楷體" w:hAnsi="標楷體" w:hint="eastAsia"/>
                  <w:b/>
                  <w:rPrChange w:id="161" w:author="user" w:date="2017-08-08T15:58:00Z">
                    <w:rPr>
                      <w:rFonts w:hint="eastAsia"/>
                      <w:b/>
                    </w:rPr>
                  </w:rPrChange>
                </w:rPr>
                <w:t>系級</w:t>
              </w:r>
            </w:ins>
          </w:p>
        </w:tc>
        <w:tc>
          <w:tcPr>
            <w:tcW w:w="4063" w:type="dxa"/>
            <w:tcBorders>
              <w:bottom w:val="single" w:sz="18" w:space="0" w:color="auto"/>
            </w:tcBorders>
            <w:shd w:val="clear" w:color="auto" w:fill="auto"/>
          </w:tcPr>
          <w:p w:rsidR="009350AD" w:rsidRPr="009350AD" w:rsidRDefault="009350AD" w:rsidP="00036B81">
            <w:pPr>
              <w:rPr>
                <w:ins w:id="162" w:author="user" w:date="2017-08-08T15:57:00Z"/>
                <w:rFonts w:ascii="標楷體" w:eastAsia="標楷體" w:hAnsi="標楷體" w:hint="eastAsia"/>
                <w:rPrChange w:id="163" w:author="user" w:date="2017-08-08T15:58:00Z">
                  <w:rPr>
                    <w:ins w:id="164" w:author="user" w:date="2017-08-08T15:57:00Z"/>
                    <w:rFonts w:hint="eastAsia"/>
                  </w:rPr>
                </w:rPrChange>
              </w:rPr>
            </w:pPr>
          </w:p>
        </w:tc>
      </w:tr>
      <w:tr w:rsidR="009350AD" w:rsidRPr="009350AD" w:rsidTr="00036B81">
        <w:trPr>
          <w:ins w:id="165" w:author="user" w:date="2017-08-08T15:57:00Z"/>
        </w:trPr>
        <w:tc>
          <w:tcPr>
            <w:tcW w:w="1641" w:type="dxa"/>
            <w:vMerge/>
            <w:shd w:val="clear" w:color="auto" w:fill="auto"/>
          </w:tcPr>
          <w:p w:rsidR="009350AD" w:rsidRPr="009350AD" w:rsidRDefault="009350AD" w:rsidP="00036B81">
            <w:pPr>
              <w:rPr>
                <w:ins w:id="166" w:author="user" w:date="2017-08-08T15:57:00Z"/>
                <w:rFonts w:ascii="標楷體" w:eastAsia="標楷體" w:hAnsi="標楷體" w:hint="eastAsia"/>
                <w:szCs w:val="28"/>
                <w:rPrChange w:id="167" w:author="user" w:date="2017-08-08T15:58:00Z">
                  <w:rPr>
                    <w:ins w:id="168" w:author="user" w:date="2017-08-08T15:57:00Z"/>
                    <w:rFonts w:hint="eastAsia"/>
                    <w:szCs w:val="28"/>
                  </w:rPr>
                </w:rPrChange>
              </w:rPr>
            </w:pPr>
          </w:p>
        </w:tc>
        <w:tc>
          <w:tcPr>
            <w:tcW w:w="1369" w:type="dxa"/>
            <w:tcBorders>
              <w:top w:val="single" w:sz="18" w:space="0" w:color="auto"/>
              <w:bottom w:val="single" w:sz="4" w:space="0" w:color="auto"/>
            </w:tcBorders>
            <w:shd w:val="clear" w:color="auto" w:fill="auto"/>
          </w:tcPr>
          <w:p w:rsidR="009350AD" w:rsidRPr="009350AD" w:rsidRDefault="009350AD" w:rsidP="00036B81">
            <w:pPr>
              <w:jc w:val="distribute"/>
              <w:rPr>
                <w:ins w:id="169" w:author="user" w:date="2017-08-08T15:57:00Z"/>
                <w:rFonts w:ascii="標楷體" w:eastAsia="標楷體" w:hAnsi="標楷體" w:hint="eastAsia"/>
                <w:b/>
                <w:rPrChange w:id="170" w:author="user" w:date="2017-08-08T15:58:00Z">
                  <w:rPr>
                    <w:ins w:id="171" w:author="user" w:date="2017-08-08T15:57:00Z"/>
                    <w:rFonts w:hint="eastAsia"/>
                    <w:b/>
                  </w:rPr>
                </w:rPrChange>
              </w:rPr>
            </w:pPr>
            <w:ins w:id="172" w:author="user" w:date="2017-08-08T15:57:00Z">
              <w:r w:rsidRPr="009350AD">
                <w:rPr>
                  <w:rFonts w:ascii="標楷體" w:eastAsia="標楷體" w:hAnsi="標楷體" w:hint="eastAsia"/>
                  <w:b/>
                  <w:rPrChange w:id="173" w:author="user" w:date="2017-08-08T15:58:00Z">
                    <w:rPr>
                      <w:rFonts w:hint="eastAsia"/>
                      <w:b/>
                    </w:rPr>
                  </w:rPrChange>
                </w:rPr>
                <w:t>姓名</w:t>
              </w:r>
            </w:ins>
          </w:p>
        </w:tc>
        <w:tc>
          <w:tcPr>
            <w:tcW w:w="2141" w:type="dxa"/>
            <w:tcBorders>
              <w:top w:val="single" w:sz="18" w:space="0" w:color="auto"/>
              <w:bottom w:val="single" w:sz="4" w:space="0" w:color="auto"/>
            </w:tcBorders>
            <w:shd w:val="clear" w:color="auto" w:fill="auto"/>
          </w:tcPr>
          <w:p w:rsidR="009350AD" w:rsidRPr="009350AD" w:rsidRDefault="009350AD" w:rsidP="00036B81">
            <w:pPr>
              <w:rPr>
                <w:ins w:id="174" w:author="user" w:date="2017-08-08T15:57:00Z"/>
                <w:rFonts w:ascii="標楷體" w:eastAsia="標楷體" w:hAnsi="標楷體" w:hint="eastAsia"/>
                <w:rPrChange w:id="175" w:author="user" w:date="2017-08-08T15:58:00Z">
                  <w:rPr>
                    <w:ins w:id="176" w:author="user" w:date="2017-08-08T15:57:00Z"/>
                    <w:rFonts w:hint="eastAsia"/>
                  </w:rPr>
                </w:rPrChange>
              </w:rPr>
            </w:pPr>
          </w:p>
        </w:tc>
        <w:tc>
          <w:tcPr>
            <w:tcW w:w="1701" w:type="dxa"/>
            <w:tcBorders>
              <w:top w:val="single" w:sz="18" w:space="0" w:color="auto"/>
              <w:bottom w:val="single" w:sz="4" w:space="0" w:color="auto"/>
            </w:tcBorders>
            <w:shd w:val="clear" w:color="auto" w:fill="auto"/>
            <w:vAlign w:val="center"/>
          </w:tcPr>
          <w:p w:rsidR="009350AD" w:rsidRPr="009350AD" w:rsidRDefault="009350AD" w:rsidP="00036B81">
            <w:pPr>
              <w:jc w:val="distribute"/>
              <w:rPr>
                <w:ins w:id="177" w:author="user" w:date="2017-08-08T15:57:00Z"/>
                <w:rFonts w:ascii="標楷體" w:eastAsia="標楷體" w:hAnsi="標楷體" w:hint="eastAsia"/>
                <w:b/>
                <w:rPrChange w:id="178" w:author="user" w:date="2017-08-08T15:58:00Z">
                  <w:rPr>
                    <w:ins w:id="179" w:author="user" w:date="2017-08-08T15:57:00Z"/>
                    <w:rFonts w:hint="eastAsia"/>
                    <w:b/>
                  </w:rPr>
                </w:rPrChange>
              </w:rPr>
            </w:pPr>
            <w:ins w:id="180" w:author="user" w:date="2017-08-08T15:57:00Z">
              <w:r w:rsidRPr="009350AD">
                <w:rPr>
                  <w:rFonts w:ascii="標楷體" w:eastAsia="標楷體" w:hAnsi="標楷體" w:hint="eastAsia"/>
                  <w:b/>
                  <w:rPrChange w:id="181" w:author="user" w:date="2017-08-08T15:58:00Z">
                    <w:rPr>
                      <w:rFonts w:hint="eastAsia"/>
                      <w:b/>
                    </w:rPr>
                  </w:rPrChange>
                </w:rPr>
                <w:t>身份證字號</w:t>
              </w:r>
            </w:ins>
          </w:p>
        </w:tc>
        <w:tc>
          <w:tcPr>
            <w:tcW w:w="4063" w:type="dxa"/>
            <w:tcBorders>
              <w:top w:val="single" w:sz="18" w:space="0" w:color="auto"/>
              <w:bottom w:val="single" w:sz="4" w:space="0" w:color="auto"/>
            </w:tcBorders>
            <w:shd w:val="clear" w:color="auto" w:fill="auto"/>
          </w:tcPr>
          <w:p w:rsidR="009350AD" w:rsidRPr="009350AD" w:rsidRDefault="009350AD" w:rsidP="00036B81">
            <w:pPr>
              <w:rPr>
                <w:ins w:id="182" w:author="user" w:date="2017-08-08T15:57:00Z"/>
                <w:rFonts w:ascii="標楷體" w:eastAsia="標楷體" w:hAnsi="標楷體" w:hint="eastAsia"/>
                <w:rPrChange w:id="183" w:author="user" w:date="2017-08-08T15:58:00Z">
                  <w:rPr>
                    <w:ins w:id="184" w:author="user" w:date="2017-08-08T15:57:00Z"/>
                    <w:rFonts w:hint="eastAsia"/>
                  </w:rPr>
                </w:rPrChange>
              </w:rPr>
            </w:pPr>
          </w:p>
        </w:tc>
      </w:tr>
      <w:tr w:rsidR="009350AD" w:rsidRPr="009350AD" w:rsidTr="00036B81">
        <w:trPr>
          <w:ins w:id="185" w:author="user" w:date="2017-08-08T15:57:00Z"/>
        </w:trPr>
        <w:tc>
          <w:tcPr>
            <w:tcW w:w="1641" w:type="dxa"/>
            <w:vMerge/>
            <w:shd w:val="clear" w:color="auto" w:fill="auto"/>
          </w:tcPr>
          <w:p w:rsidR="009350AD" w:rsidRPr="009350AD" w:rsidRDefault="009350AD" w:rsidP="00036B81">
            <w:pPr>
              <w:rPr>
                <w:ins w:id="186" w:author="user" w:date="2017-08-08T15:57:00Z"/>
                <w:rFonts w:ascii="標楷體" w:eastAsia="標楷體" w:hAnsi="標楷體" w:hint="eastAsia"/>
                <w:szCs w:val="28"/>
                <w:rPrChange w:id="187" w:author="user" w:date="2017-08-08T15:58:00Z">
                  <w:rPr>
                    <w:ins w:id="188" w:author="user" w:date="2017-08-08T15:57:00Z"/>
                    <w:rFonts w:hint="eastAsia"/>
                    <w:szCs w:val="28"/>
                  </w:rPr>
                </w:rPrChange>
              </w:rPr>
            </w:pPr>
          </w:p>
        </w:tc>
        <w:tc>
          <w:tcPr>
            <w:tcW w:w="1369" w:type="dxa"/>
            <w:tcBorders>
              <w:bottom w:val="single" w:sz="18" w:space="0" w:color="auto"/>
            </w:tcBorders>
            <w:shd w:val="clear" w:color="auto" w:fill="auto"/>
          </w:tcPr>
          <w:p w:rsidR="009350AD" w:rsidRPr="009350AD" w:rsidRDefault="009350AD" w:rsidP="00036B81">
            <w:pPr>
              <w:jc w:val="distribute"/>
              <w:rPr>
                <w:ins w:id="189" w:author="user" w:date="2017-08-08T15:57:00Z"/>
                <w:rFonts w:ascii="標楷體" w:eastAsia="標楷體" w:hAnsi="標楷體" w:hint="eastAsia"/>
                <w:b/>
                <w:rPrChange w:id="190" w:author="user" w:date="2017-08-08T15:58:00Z">
                  <w:rPr>
                    <w:ins w:id="191" w:author="user" w:date="2017-08-08T15:57:00Z"/>
                    <w:rFonts w:hint="eastAsia"/>
                    <w:b/>
                  </w:rPr>
                </w:rPrChange>
              </w:rPr>
            </w:pPr>
            <w:ins w:id="192" w:author="user" w:date="2017-08-08T15:57:00Z">
              <w:r w:rsidRPr="009350AD">
                <w:rPr>
                  <w:rFonts w:ascii="標楷體" w:eastAsia="標楷體" w:hAnsi="標楷體" w:hint="eastAsia"/>
                  <w:b/>
                  <w:rPrChange w:id="193" w:author="user" w:date="2017-08-08T15:58:00Z">
                    <w:rPr>
                      <w:rFonts w:hint="eastAsia"/>
                      <w:b/>
                    </w:rPr>
                  </w:rPrChange>
                </w:rPr>
                <w:t>學校</w:t>
              </w:r>
            </w:ins>
          </w:p>
          <w:p w:rsidR="009350AD" w:rsidRPr="009350AD" w:rsidRDefault="009350AD" w:rsidP="00036B81">
            <w:pPr>
              <w:jc w:val="distribute"/>
              <w:rPr>
                <w:ins w:id="194" w:author="user" w:date="2017-08-08T15:57:00Z"/>
                <w:rFonts w:ascii="標楷體" w:eastAsia="標楷體" w:hAnsi="標楷體" w:hint="eastAsia"/>
                <w:b/>
                <w:rPrChange w:id="195" w:author="user" w:date="2017-08-08T15:58:00Z">
                  <w:rPr>
                    <w:ins w:id="196" w:author="user" w:date="2017-08-08T15:57:00Z"/>
                    <w:rFonts w:hint="eastAsia"/>
                    <w:b/>
                  </w:rPr>
                </w:rPrChange>
              </w:rPr>
            </w:pPr>
            <w:ins w:id="197" w:author="user" w:date="2017-08-08T15:57:00Z">
              <w:r w:rsidRPr="009350AD">
                <w:rPr>
                  <w:rFonts w:ascii="標楷體" w:eastAsia="標楷體" w:hAnsi="標楷體" w:hint="eastAsia"/>
                  <w:b/>
                  <w:rPrChange w:id="198" w:author="user" w:date="2017-08-08T15:58:00Z">
                    <w:rPr>
                      <w:rFonts w:hint="eastAsia"/>
                      <w:b/>
                    </w:rPr>
                  </w:rPrChange>
                </w:rPr>
                <w:t>(</w:t>
              </w:r>
              <w:r w:rsidRPr="009350AD">
                <w:rPr>
                  <w:rFonts w:ascii="標楷體" w:eastAsia="標楷體" w:hAnsi="標楷體" w:hint="eastAsia"/>
                  <w:b/>
                  <w:rPrChange w:id="199" w:author="user" w:date="2017-08-08T15:58:00Z">
                    <w:rPr>
                      <w:rFonts w:hint="eastAsia"/>
                      <w:b/>
                    </w:rPr>
                  </w:rPrChange>
                </w:rPr>
                <w:t>全銜</w:t>
              </w:r>
              <w:r w:rsidRPr="009350AD">
                <w:rPr>
                  <w:rFonts w:ascii="標楷體" w:eastAsia="標楷體" w:hAnsi="標楷體" w:hint="eastAsia"/>
                  <w:b/>
                  <w:rPrChange w:id="200" w:author="user" w:date="2017-08-08T15:58:00Z">
                    <w:rPr>
                      <w:rFonts w:hint="eastAsia"/>
                      <w:b/>
                    </w:rPr>
                  </w:rPrChange>
                </w:rPr>
                <w:t>)</w:t>
              </w:r>
            </w:ins>
          </w:p>
        </w:tc>
        <w:tc>
          <w:tcPr>
            <w:tcW w:w="2141" w:type="dxa"/>
            <w:tcBorders>
              <w:bottom w:val="single" w:sz="18" w:space="0" w:color="auto"/>
            </w:tcBorders>
            <w:shd w:val="clear" w:color="auto" w:fill="auto"/>
          </w:tcPr>
          <w:p w:rsidR="009350AD" w:rsidRPr="009350AD" w:rsidRDefault="009350AD" w:rsidP="00036B81">
            <w:pPr>
              <w:rPr>
                <w:ins w:id="201" w:author="user" w:date="2017-08-08T15:57:00Z"/>
                <w:rFonts w:ascii="標楷體" w:eastAsia="標楷體" w:hAnsi="標楷體" w:hint="eastAsia"/>
                <w:rPrChange w:id="202" w:author="user" w:date="2017-08-08T15:58:00Z">
                  <w:rPr>
                    <w:ins w:id="203" w:author="user" w:date="2017-08-08T15:57:00Z"/>
                    <w:rFonts w:hint="eastAsia"/>
                  </w:rPr>
                </w:rPrChange>
              </w:rPr>
            </w:pPr>
          </w:p>
        </w:tc>
        <w:tc>
          <w:tcPr>
            <w:tcW w:w="1701" w:type="dxa"/>
            <w:tcBorders>
              <w:bottom w:val="single" w:sz="18" w:space="0" w:color="auto"/>
            </w:tcBorders>
            <w:shd w:val="clear" w:color="auto" w:fill="auto"/>
            <w:vAlign w:val="center"/>
          </w:tcPr>
          <w:p w:rsidR="009350AD" w:rsidRPr="009350AD" w:rsidRDefault="009350AD" w:rsidP="00036B81">
            <w:pPr>
              <w:jc w:val="distribute"/>
              <w:rPr>
                <w:ins w:id="204" w:author="user" w:date="2017-08-08T15:57:00Z"/>
                <w:rFonts w:ascii="標楷體" w:eastAsia="標楷體" w:hAnsi="標楷體" w:hint="eastAsia"/>
                <w:b/>
                <w:rPrChange w:id="205" w:author="user" w:date="2017-08-08T15:58:00Z">
                  <w:rPr>
                    <w:ins w:id="206" w:author="user" w:date="2017-08-08T15:57:00Z"/>
                    <w:rFonts w:hint="eastAsia"/>
                    <w:b/>
                  </w:rPr>
                </w:rPrChange>
              </w:rPr>
            </w:pPr>
            <w:ins w:id="207" w:author="user" w:date="2017-08-08T15:57:00Z">
              <w:r w:rsidRPr="009350AD">
                <w:rPr>
                  <w:rFonts w:ascii="標楷體" w:eastAsia="標楷體" w:hAnsi="標楷體" w:hint="eastAsia"/>
                  <w:b/>
                  <w:rPrChange w:id="208" w:author="user" w:date="2017-08-08T15:58:00Z">
                    <w:rPr>
                      <w:rFonts w:hint="eastAsia"/>
                      <w:b/>
                    </w:rPr>
                  </w:rPrChange>
                </w:rPr>
                <w:t>系級</w:t>
              </w:r>
            </w:ins>
          </w:p>
        </w:tc>
        <w:tc>
          <w:tcPr>
            <w:tcW w:w="4063" w:type="dxa"/>
            <w:tcBorders>
              <w:bottom w:val="single" w:sz="18" w:space="0" w:color="auto"/>
            </w:tcBorders>
            <w:shd w:val="clear" w:color="auto" w:fill="auto"/>
          </w:tcPr>
          <w:p w:rsidR="009350AD" w:rsidRPr="009350AD" w:rsidRDefault="009350AD" w:rsidP="00036B81">
            <w:pPr>
              <w:rPr>
                <w:ins w:id="209" w:author="user" w:date="2017-08-08T15:57:00Z"/>
                <w:rFonts w:ascii="標楷體" w:eastAsia="標楷體" w:hAnsi="標楷體" w:hint="eastAsia"/>
                <w:rPrChange w:id="210" w:author="user" w:date="2017-08-08T15:58:00Z">
                  <w:rPr>
                    <w:ins w:id="211" w:author="user" w:date="2017-08-08T15:57:00Z"/>
                    <w:rFonts w:hint="eastAsia"/>
                  </w:rPr>
                </w:rPrChange>
              </w:rPr>
            </w:pPr>
          </w:p>
        </w:tc>
      </w:tr>
      <w:tr w:rsidR="009350AD" w:rsidRPr="009350AD" w:rsidTr="00036B81">
        <w:trPr>
          <w:ins w:id="212" w:author="user" w:date="2017-08-08T15:57:00Z"/>
        </w:trPr>
        <w:tc>
          <w:tcPr>
            <w:tcW w:w="1641" w:type="dxa"/>
            <w:vMerge/>
            <w:shd w:val="clear" w:color="auto" w:fill="auto"/>
          </w:tcPr>
          <w:p w:rsidR="009350AD" w:rsidRPr="009350AD" w:rsidRDefault="009350AD" w:rsidP="00036B81">
            <w:pPr>
              <w:rPr>
                <w:ins w:id="213" w:author="user" w:date="2017-08-08T15:57:00Z"/>
                <w:rFonts w:ascii="標楷體" w:eastAsia="標楷體" w:hAnsi="標楷體" w:hint="eastAsia"/>
                <w:szCs w:val="28"/>
                <w:rPrChange w:id="214" w:author="user" w:date="2017-08-08T15:58:00Z">
                  <w:rPr>
                    <w:ins w:id="215" w:author="user" w:date="2017-08-08T15:57:00Z"/>
                    <w:rFonts w:hint="eastAsia"/>
                    <w:szCs w:val="28"/>
                  </w:rPr>
                </w:rPrChange>
              </w:rPr>
            </w:pPr>
          </w:p>
        </w:tc>
        <w:tc>
          <w:tcPr>
            <w:tcW w:w="1369" w:type="dxa"/>
            <w:tcBorders>
              <w:top w:val="single" w:sz="18" w:space="0" w:color="auto"/>
              <w:bottom w:val="single" w:sz="4" w:space="0" w:color="auto"/>
            </w:tcBorders>
            <w:shd w:val="clear" w:color="auto" w:fill="auto"/>
          </w:tcPr>
          <w:p w:rsidR="009350AD" w:rsidRPr="009350AD" w:rsidRDefault="009350AD" w:rsidP="00036B81">
            <w:pPr>
              <w:jc w:val="distribute"/>
              <w:rPr>
                <w:ins w:id="216" w:author="user" w:date="2017-08-08T15:57:00Z"/>
                <w:rFonts w:ascii="標楷體" w:eastAsia="標楷體" w:hAnsi="標楷體" w:hint="eastAsia"/>
                <w:b/>
                <w:rPrChange w:id="217" w:author="user" w:date="2017-08-08T15:58:00Z">
                  <w:rPr>
                    <w:ins w:id="218" w:author="user" w:date="2017-08-08T15:57:00Z"/>
                    <w:rFonts w:hint="eastAsia"/>
                    <w:b/>
                  </w:rPr>
                </w:rPrChange>
              </w:rPr>
            </w:pPr>
            <w:ins w:id="219" w:author="user" w:date="2017-08-08T15:57:00Z">
              <w:r w:rsidRPr="009350AD">
                <w:rPr>
                  <w:rFonts w:ascii="標楷體" w:eastAsia="標楷體" w:hAnsi="標楷體" w:hint="eastAsia"/>
                  <w:b/>
                  <w:rPrChange w:id="220" w:author="user" w:date="2017-08-08T15:58:00Z">
                    <w:rPr>
                      <w:rFonts w:hint="eastAsia"/>
                      <w:b/>
                    </w:rPr>
                  </w:rPrChange>
                </w:rPr>
                <w:t>姓名</w:t>
              </w:r>
            </w:ins>
          </w:p>
        </w:tc>
        <w:tc>
          <w:tcPr>
            <w:tcW w:w="2141" w:type="dxa"/>
            <w:tcBorders>
              <w:top w:val="single" w:sz="18" w:space="0" w:color="auto"/>
              <w:bottom w:val="single" w:sz="4" w:space="0" w:color="auto"/>
            </w:tcBorders>
            <w:shd w:val="clear" w:color="auto" w:fill="auto"/>
          </w:tcPr>
          <w:p w:rsidR="009350AD" w:rsidRPr="009350AD" w:rsidRDefault="009350AD" w:rsidP="00036B81">
            <w:pPr>
              <w:rPr>
                <w:ins w:id="221" w:author="user" w:date="2017-08-08T15:57:00Z"/>
                <w:rFonts w:ascii="標楷體" w:eastAsia="標楷體" w:hAnsi="標楷體" w:hint="eastAsia"/>
                <w:rPrChange w:id="222" w:author="user" w:date="2017-08-08T15:58:00Z">
                  <w:rPr>
                    <w:ins w:id="223" w:author="user" w:date="2017-08-08T15:57:00Z"/>
                    <w:rFonts w:hint="eastAsia"/>
                  </w:rPr>
                </w:rPrChange>
              </w:rPr>
            </w:pPr>
          </w:p>
        </w:tc>
        <w:tc>
          <w:tcPr>
            <w:tcW w:w="1701" w:type="dxa"/>
            <w:tcBorders>
              <w:top w:val="single" w:sz="18" w:space="0" w:color="auto"/>
              <w:bottom w:val="single" w:sz="4" w:space="0" w:color="auto"/>
            </w:tcBorders>
            <w:shd w:val="clear" w:color="auto" w:fill="auto"/>
            <w:vAlign w:val="center"/>
          </w:tcPr>
          <w:p w:rsidR="009350AD" w:rsidRPr="009350AD" w:rsidRDefault="009350AD" w:rsidP="00036B81">
            <w:pPr>
              <w:jc w:val="distribute"/>
              <w:rPr>
                <w:ins w:id="224" w:author="user" w:date="2017-08-08T15:57:00Z"/>
                <w:rFonts w:ascii="標楷體" w:eastAsia="標楷體" w:hAnsi="標楷體" w:hint="eastAsia"/>
                <w:b/>
                <w:rPrChange w:id="225" w:author="user" w:date="2017-08-08T15:58:00Z">
                  <w:rPr>
                    <w:ins w:id="226" w:author="user" w:date="2017-08-08T15:57:00Z"/>
                    <w:rFonts w:hint="eastAsia"/>
                    <w:b/>
                  </w:rPr>
                </w:rPrChange>
              </w:rPr>
            </w:pPr>
            <w:ins w:id="227" w:author="user" w:date="2017-08-08T15:57:00Z">
              <w:r w:rsidRPr="009350AD">
                <w:rPr>
                  <w:rFonts w:ascii="標楷體" w:eastAsia="標楷體" w:hAnsi="標楷體" w:hint="eastAsia"/>
                  <w:b/>
                  <w:rPrChange w:id="228" w:author="user" w:date="2017-08-08T15:58:00Z">
                    <w:rPr>
                      <w:rFonts w:hint="eastAsia"/>
                      <w:b/>
                    </w:rPr>
                  </w:rPrChange>
                </w:rPr>
                <w:t>身份證字號</w:t>
              </w:r>
            </w:ins>
          </w:p>
        </w:tc>
        <w:tc>
          <w:tcPr>
            <w:tcW w:w="4063" w:type="dxa"/>
            <w:tcBorders>
              <w:top w:val="single" w:sz="18" w:space="0" w:color="auto"/>
              <w:bottom w:val="single" w:sz="4" w:space="0" w:color="auto"/>
            </w:tcBorders>
            <w:shd w:val="clear" w:color="auto" w:fill="auto"/>
          </w:tcPr>
          <w:p w:rsidR="009350AD" w:rsidRPr="009350AD" w:rsidRDefault="009350AD" w:rsidP="00036B81">
            <w:pPr>
              <w:rPr>
                <w:ins w:id="229" w:author="user" w:date="2017-08-08T15:57:00Z"/>
                <w:rFonts w:ascii="標楷體" w:eastAsia="標楷體" w:hAnsi="標楷體" w:hint="eastAsia"/>
                <w:rPrChange w:id="230" w:author="user" w:date="2017-08-08T15:58:00Z">
                  <w:rPr>
                    <w:ins w:id="231" w:author="user" w:date="2017-08-08T15:57:00Z"/>
                    <w:rFonts w:hint="eastAsia"/>
                  </w:rPr>
                </w:rPrChange>
              </w:rPr>
            </w:pPr>
          </w:p>
        </w:tc>
      </w:tr>
      <w:tr w:rsidR="009350AD" w:rsidRPr="009350AD" w:rsidTr="00036B81">
        <w:trPr>
          <w:ins w:id="232" w:author="user" w:date="2017-08-08T15:57:00Z"/>
        </w:trPr>
        <w:tc>
          <w:tcPr>
            <w:tcW w:w="1641" w:type="dxa"/>
            <w:vMerge/>
            <w:shd w:val="clear" w:color="auto" w:fill="auto"/>
          </w:tcPr>
          <w:p w:rsidR="009350AD" w:rsidRPr="009350AD" w:rsidRDefault="009350AD" w:rsidP="00036B81">
            <w:pPr>
              <w:rPr>
                <w:ins w:id="233" w:author="user" w:date="2017-08-08T15:57:00Z"/>
                <w:rFonts w:ascii="標楷體" w:eastAsia="標楷體" w:hAnsi="標楷體" w:hint="eastAsia"/>
                <w:szCs w:val="28"/>
                <w:rPrChange w:id="234" w:author="user" w:date="2017-08-08T15:58:00Z">
                  <w:rPr>
                    <w:ins w:id="235" w:author="user" w:date="2017-08-08T15:57:00Z"/>
                    <w:rFonts w:hint="eastAsia"/>
                    <w:szCs w:val="28"/>
                  </w:rPr>
                </w:rPrChange>
              </w:rPr>
            </w:pPr>
          </w:p>
        </w:tc>
        <w:tc>
          <w:tcPr>
            <w:tcW w:w="1369" w:type="dxa"/>
            <w:tcBorders>
              <w:bottom w:val="single" w:sz="18" w:space="0" w:color="auto"/>
            </w:tcBorders>
            <w:shd w:val="clear" w:color="auto" w:fill="auto"/>
          </w:tcPr>
          <w:p w:rsidR="009350AD" w:rsidRPr="009350AD" w:rsidRDefault="009350AD" w:rsidP="00036B81">
            <w:pPr>
              <w:jc w:val="distribute"/>
              <w:rPr>
                <w:ins w:id="236" w:author="user" w:date="2017-08-08T15:57:00Z"/>
                <w:rFonts w:ascii="標楷體" w:eastAsia="標楷體" w:hAnsi="標楷體" w:hint="eastAsia"/>
                <w:b/>
                <w:rPrChange w:id="237" w:author="user" w:date="2017-08-08T15:58:00Z">
                  <w:rPr>
                    <w:ins w:id="238" w:author="user" w:date="2017-08-08T15:57:00Z"/>
                    <w:rFonts w:hint="eastAsia"/>
                    <w:b/>
                  </w:rPr>
                </w:rPrChange>
              </w:rPr>
            </w:pPr>
            <w:ins w:id="239" w:author="user" w:date="2017-08-08T15:57:00Z">
              <w:r w:rsidRPr="009350AD">
                <w:rPr>
                  <w:rFonts w:ascii="標楷體" w:eastAsia="標楷體" w:hAnsi="標楷體" w:hint="eastAsia"/>
                  <w:b/>
                  <w:rPrChange w:id="240" w:author="user" w:date="2017-08-08T15:58:00Z">
                    <w:rPr>
                      <w:rFonts w:hint="eastAsia"/>
                      <w:b/>
                    </w:rPr>
                  </w:rPrChange>
                </w:rPr>
                <w:t>學校</w:t>
              </w:r>
            </w:ins>
          </w:p>
          <w:p w:rsidR="009350AD" w:rsidRPr="009350AD" w:rsidRDefault="009350AD" w:rsidP="00036B81">
            <w:pPr>
              <w:jc w:val="distribute"/>
              <w:rPr>
                <w:ins w:id="241" w:author="user" w:date="2017-08-08T15:57:00Z"/>
                <w:rFonts w:ascii="標楷體" w:eastAsia="標楷體" w:hAnsi="標楷體" w:hint="eastAsia"/>
                <w:b/>
                <w:rPrChange w:id="242" w:author="user" w:date="2017-08-08T15:58:00Z">
                  <w:rPr>
                    <w:ins w:id="243" w:author="user" w:date="2017-08-08T15:57:00Z"/>
                    <w:rFonts w:hint="eastAsia"/>
                    <w:b/>
                  </w:rPr>
                </w:rPrChange>
              </w:rPr>
            </w:pPr>
            <w:ins w:id="244" w:author="user" w:date="2017-08-08T15:57:00Z">
              <w:r w:rsidRPr="009350AD">
                <w:rPr>
                  <w:rFonts w:ascii="標楷體" w:eastAsia="標楷體" w:hAnsi="標楷體" w:hint="eastAsia"/>
                  <w:b/>
                  <w:rPrChange w:id="245" w:author="user" w:date="2017-08-08T15:58:00Z">
                    <w:rPr>
                      <w:rFonts w:hint="eastAsia"/>
                      <w:b/>
                    </w:rPr>
                  </w:rPrChange>
                </w:rPr>
                <w:t>(</w:t>
              </w:r>
              <w:r w:rsidRPr="009350AD">
                <w:rPr>
                  <w:rFonts w:ascii="標楷體" w:eastAsia="標楷體" w:hAnsi="標楷體" w:hint="eastAsia"/>
                  <w:b/>
                  <w:rPrChange w:id="246" w:author="user" w:date="2017-08-08T15:58:00Z">
                    <w:rPr>
                      <w:rFonts w:hint="eastAsia"/>
                      <w:b/>
                    </w:rPr>
                  </w:rPrChange>
                </w:rPr>
                <w:t>全銜</w:t>
              </w:r>
              <w:r w:rsidRPr="009350AD">
                <w:rPr>
                  <w:rFonts w:ascii="標楷體" w:eastAsia="標楷體" w:hAnsi="標楷體" w:hint="eastAsia"/>
                  <w:b/>
                  <w:rPrChange w:id="247" w:author="user" w:date="2017-08-08T15:58:00Z">
                    <w:rPr>
                      <w:rFonts w:hint="eastAsia"/>
                      <w:b/>
                    </w:rPr>
                  </w:rPrChange>
                </w:rPr>
                <w:t>)</w:t>
              </w:r>
            </w:ins>
          </w:p>
        </w:tc>
        <w:tc>
          <w:tcPr>
            <w:tcW w:w="2141" w:type="dxa"/>
            <w:tcBorders>
              <w:bottom w:val="single" w:sz="18" w:space="0" w:color="auto"/>
            </w:tcBorders>
            <w:shd w:val="clear" w:color="auto" w:fill="auto"/>
          </w:tcPr>
          <w:p w:rsidR="009350AD" w:rsidRPr="009350AD" w:rsidRDefault="009350AD" w:rsidP="00036B81">
            <w:pPr>
              <w:rPr>
                <w:ins w:id="248" w:author="user" w:date="2017-08-08T15:57:00Z"/>
                <w:rFonts w:ascii="標楷體" w:eastAsia="標楷體" w:hAnsi="標楷體" w:hint="eastAsia"/>
                <w:rPrChange w:id="249" w:author="user" w:date="2017-08-08T15:58:00Z">
                  <w:rPr>
                    <w:ins w:id="250" w:author="user" w:date="2017-08-08T15:57:00Z"/>
                    <w:rFonts w:hint="eastAsia"/>
                  </w:rPr>
                </w:rPrChange>
              </w:rPr>
            </w:pPr>
          </w:p>
        </w:tc>
        <w:tc>
          <w:tcPr>
            <w:tcW w:w="1701" w:type="dxa"/>
            <w:tcBorders>
              <w:bottom w:val="single" w:sz="18" w:space="0" w:color="auto"/>
            </w:tcBorders>
            <w:shd w:val="clear" w:color="auto" w:fill="auto"/>
            <w:vAlign w:val="center"/>
          </w:tcPr>
          <w:p w:rsidR="009350AD" w:rsidRPr="009350AD" w:rsidRDefault="009350AD" w:rsidP="00036B81">
            <w:pPr>
              <w:jc w:val="distribute"/>
              <w:rPr>
                <w:ins w:id="251" w:author="user" w:date="2017-08-08T15:57:00Z"/>
                <w:rFonts w:ascii="標楷體" w:eastAsia="標楷體" w:hAnsi="標楷體" w:hint="eastAsia"/>
                <w:b/>
                <w:rPrChange w:id="252" w:author="user" w:date="2017-08-08T15:58:00Z">
                  <w:rPr>
                    <w:ins w:id="253" w:author="user" w:date="2017-08-08T15:57:00Z"/>
                    <w:rFonts w:hint="eastAsia"/>
                    <w:b/>
                  </w:rPr>
                </w:rPrChange>
              </w:rPr>
            </w:pPr>
            <w:ins w:id="254" w:author="user" w:date="2017-08-08T15:57:00Z">
              <w:r w:rsidRPr="009350AD">
                <w:rPr>
                  <w:rFonts w:ascii="標楷體" w:eastAsia="標楷體" w:hAnsi="標楷體" w:hint="eastAsia"/>
                  <w:b/>
                  <w:rPrChange w:id="255" w:author="user" w:date="2017-08-08T15:58:00Z">
                    <w:rPr>
                      <w:rFonts w:hint="eastAsia"/>
                      <w:b/>
                    </w:rPr>
                  </w:rPrChange>
                </w:rPr>
                <w:t>系級</w:t>
              </w:r>
            </w:ins>
          </w:p>
        </w:tc>
        <w:tc>
          <w:tcPr>
            <w:tcW w:w="4063" w:type="dxa"/>
            <w:tcBorders>
              <w:bottom w:val="single" w:sz="18" w:space="0" w:color="auto"/>
            </w:tcBorders>
            <w:shd w:val="clear" w:color="auto" w:fill="auto"/>
          </w:tcPr>
          <w:p w:rsidR="009350AD" w:rsidRPr="009350AD" w:rsidRDefault="009350AD" w:rsidP="00036B81">
            <w:pPr>
              <w:rPr>
                <w:ins w:id="256" w:author="user" w:date="2017-08-08T15:57:00Z"/>
                <w:rFonts w:ascii="標楷體" w:eastAsia="標楷體" w:hAnsi="標楷體" w:hint="eastAsia"/>
                <w:rPrChange w:id="257" w:author="user" w:date="2017-08-08T15:58:00Z">
                  <w:rPr>
                    <w:ins w:id="258" w:author="user" w:date="2017-08-08T15:57:00Z"/>
                    <w:rFonts w:hint="eastAsia"/>
                  </w:rPr>
                </w:rPrChange>
              </w:rPr>
            </w:pPr>
          </w:p>
        </w:tc>
      </w:tr>
      <w:tr w:rsidR="009350AD" w:rsidRPr="009350AD" w:rsidTr="00036B81">
        <w:trPr>
          <w:ins w:id="259" w:author="user" w:date="2017-08-08T15:57:00Z"/>
        </w:trPr>
        <w:tc>
          <w:tcPr>
            <w:tcW w:w="1641" w:type="dxa"/>
            <w:vMerge/>
            <w:shd w:val="clear" w:color="auto" w:fill="auto"/>
          </w:tcPr>
          <w:p w:rsidR="009350AD" w:rsidRPr="009350AD" w:rsidRDefault="009350AD" w:rsidP="00036B81">
            <w:pPr>
              <w:rPr>
                <w:ins w:id="260" w:author="user" w:date="2017-08-08T15:57:00Z"/>
                <w:rFonts w:ascii="標楷體" w:eastAsia="標楷體" w:hAnsi="標楷體" w:hint="eastAsia"/>
                <w:szCs w:val="28"/>
                <w:rPrChange w:id="261" w:author="user" w:date="2017-08-08T15:58:00Z">
                  <w:rPr>
                    <w:ins w:id="262" w:author="user" w:date="2017-08-08T15:57:00Z"/>
                    <w:rFonts w:hint="eastAsia"/>
                    <w:szCs w:val="28"/>
                  </w:rPr>
                </w:rPrChange>
              </w:rPr>
            </w:pPr>
          </w:p>
        </w:tc>
        <w:tc>
          <w:tcPr>
            <w:tcW w:w="1369" w:type="dxa"/>
            <w:tcBorders>
              <w:top w:val="single" w:sz="18" w:space="0" w:color="auto"/>
              <w:bottom w:val="single" w:sz="4" w:space="0" w:color="auto"/>
            </w:tcBorders>
            <w:shd w:val="clear" w:color="auto" w:fill="auto"/>
          </w:tcPr>
          <w:p w:rsidR="009350AD" w:rsidRPr="009350AD" w:rsidRDefault="009350AD" w:rsidP="00036B81">
            <w:pPr>
              <w:jc w:val="distribute"/>
              <w:rPr>
                <w:ins w:id="263" w:author="user" w:date="2017-08-08T15:57:00Z"/>
                <w:rFonts w:ascii="標楷體" w:eastAsia="標楷體" w:hAnsi="標楷體" w:hint="eastAsia"/>
                <w:b/>
                <w:rPrChange w:id="264" w:author="user" w:date="2017-08-08T15:58:00Z">
                  <w:rPr>
                    <w:ins w:id="265" w:author="user" w:date="2017-08-08T15:57:00Z"/>
                    <w:rFonts w:hint="eastAsia"/>
                    <w:b/>
                  </w:rPr>
                </w:rPrChange>
              </w:rPr>
            </w:pPr>
            <w:ins w:id="266" w:author="user" w:date="2017-08-08T15:57:00Z">
              <w:r w:rsidRPr="009350AD">
                <w:rPr>
                  <w:rFonts w:ascii="標楷體" w:eastAsia="標楷體" w:hAnsi="標楷體" w:hint="eastAsia"/>
                  <w:b/>
                  <w:rPrChange w:id="267" w:author="user" w:date="2017-08-08T15:58:00Z">
                    <w:rPr>
                      <w:rFonts w:hint="eastAsia"/>
                      <w:b/>
                    </w:rPr>
                  </w:rPrChange>
                </w:rPr>
                <w:t>姓名</w:t>
              </w:r>
            </w:ins>
          </w:p>
        </w:tc>
        <w:tc>
          <w:tcPr>
            <w:tcW w:w="2141" w:type="dxa"/>
            <w:tcBorders>
              <w:top w:val="single" w:sz="18" w:space="0" w:color="auto"/>
              <w:bottom w:val="single" w:sz="4" w:space="0" w:color="auto"/>
            </w:tcBorders>
            <w:shd w:val="clear" w:color="auto" w:fill="auto"/>
          </w:tcPr>
          <w:p w:rsidR="009350AD" w:rsidRPr="009350AD" w:rsidRDefault="009350AD" w:rsidP="00036B81">
            <w:pPr>
              <w:rPr>
                <w:ins w:id="268" w:author="user" w:date="2017-08-08T15:57:00Z"/>
                <w:rFonts w:ascii="標楷體" w:eastAsia="標楷體" w:hAnsi="標楷體" w:hint="eastAsia"/>
                <w:rPrChange w:id="269" w:author="user" w:date="2017-08-08T15:58:00Z">
                  <w:rPr>
                    <w:ins w:id="270" w:author="user" w:date="2017-08-08T15:57:00Z"/>
                    <w:rFonts w:hint="eastAsia"/>
                  </w:rPr>
                </w:rPrChange>
              </w:rPr>
            </w:pPr>
          </w:p>
        </w:tc>
        <w:tc>
          <w:tcPr>
            <w:tcW w:w="1701" w:type="dxa"/>
            <w:tcBorders>
              <w:top w:val="single" w:sz="18" w:space="0" w:color="auto"/>
              <w:bottom w:val="single" w:sz="4" w:space="0" w:color="auto"/>
            </w:tcBorders>
            <w:shd w:val="clear" w:color="auto" w:fill="auto"/>
            <w:vAlign w:val="center"/>
          </w:tcPr>
          <w:p w:rsidR="009350AD" w:rsidRPr="009350AD" w:rsidRDefault="009350AD" w:rsidP="00036B81">
            <w:pPr>
              <w:jc w:val="distribute"/>
              <w:rPr>
                <w:ins w:id="271" w:author="user" w:date="2017-08-08T15:57:00Z"/>
                <w:rFonts w:ascii="標楷體" w:eastAsia="標楷體" w:hAnsi="標楷體" w:hint="eastAsia"/>
                <w:b/>
                <w:rPrChange w:id="272" w:author="user" w:date="2017-08-08T15:58:00Z">
                  <w:rPr>
                    <w:ins w:id="273" w:author="user" w:date="2017-08-08T15:57:00Z"/>
                    <w:rFonts w:hint="eastAsia"/>
                    <w:b/>
                  </w:rPr>
                </w:rPrChange>
              </w:rPr>
            </w:pPr>
            <w:ins w:id="274" w:author="user" w:date="2017-08-08T15:57:00Z">
              <w:r w:rsidRPr="009350AD">
                <w:rPr>
                  <w:rFonts w:ascii="標楷體" w:eastAsia="標楷體" w:hAnsi="標楷體" w:hint="eastAsia"/>
                  <w:b/>
                  <w:rPrChange w:id="275" w:author="user" w:date="2017-08-08T15:58:00Z">
                    <w:rPr>
                      <w:rFonts w:hint="eastAsia"/>
                      <w:b/>
                    </w:rPr>
                  </w:rPrChange>
                </w:rPr>
                <w:t>身份證字號</w:t>
              </w:r>
            </w:ins>
          </w:p>
        </w:tc>
        <w:tc>
          <w:tcPr>
            <w:tcW w:w="4063" w:type="dxa"/>
            <w:tcBorders>
              <w:top w:val="single" w:sz="18" w:space="0" w:color="auto"/>
              <w:bottom w:val="single" w:sz="4" w:space="0" w:color="auto"/>
            </w:tcBorders>
            <w:shd w:val="clear" w:color="auto" w:fill="auto"/>
          </w:tcPr>
          <w:p w:rsidR="009350AD" w:rsidRPr="009350AD" w:rsidRDefault="009350AD" w:rsidP="00036B81">
            <w:pPr>
              <w:rPr>
                <w:ins w:id="276" w:author="user" w:date="2017-08-08T15:57:00Z"/>
                <w:rFonts w:ascii="標楷體" w:eastAsia="標楷體" w:hAnsi="標楷體" w:hint="eastAsia"/>
                <w:rPrChange w:id="277" w:author="user" w:date="2017-08-08T15:58:00Z">
                  <w:rPr>
                    <w:ins w:id="278" w:author="user" w:date="2017-08-08T15:57:00Z"/>
                    <w:rFonts w:hint="eastAsia"/>
                  </w:rPr>
                </w:rPrChange>
              </w:rPr>
            </w:pPr>
          </w:p>
        </w:tc>
      </w:tr>
      <w:tr w:rsidR="009350AD" w:rsidRPr="009350AD" w:rsidTr="00036B81">
        <w:trPr>
          <w:ins w:id="279" w:author="user" w:date="2017-08-08T15:57:00Z"/>
        </w:trPr>
        <w:tc>
          <w:tcPr>
            <w:tcW w:w="1641" w:type="dxa"/>
            <w:vMerge/>
            <w:shd w:val="clear" w:color="auto" w:fill="auto"/>
          </w:tcPr>
          <w:p w:rsidR="009350AD" w:rsidRPr="009350AD" w:rsidRDefault="009350AD" w:rsidP="00036B81">
            <w:pPr>
              <w:rPr>
                <w:ins w:id="280" w:author="user" w:date="2017-08-08T15:57:00Z"/>
                <w:rFonts w:ascii="標楷體" w:eastAsia="標楷體" w:hAnsi="標楷體" w:hint="eastAsia"/>
                <w:szCs w:val="28"/>
                <w:rPrChange w:id="281" w:author="user" w:date="2017-08-08T15:58:00Z">
                  <w:rPr>
                    <w:ins w:id="282" w:author="user" w:date="2017-08-08T15:57:00Z"/>
                    <w:rFonts w:hint="eastAsia"/>
                    <w:szCs w:val="28"/>
                  </w:rPr>
                </w:rPrChange>
              </w:rPr>
            </w:pPr>
          </w:p>
        </w:tc>
        <w:tc>
          <w:tcPr>
            <w:tcW w:w="1369" w:type="dxa"/>
            <w:tcBorders>
              <w:bottom w:val="single" w:sz="18" w:space="0" w:color="auto"/>
            </w:tcBorders>
            <w:shd w:val="clear" w:color="auto" w:fill="auto"/>
          </w:tcPr>
          <w:p w:rsidR="009350AD" w:rsidRPr="009350AD" w:rsidRDefault="009350AD" w:rsidP="00036B81">
            <w:pPr>
              <w:jc w:val="distribute"/>
              <w:rPr>
                <w:ins w:id="283" w:author="user" w:date="2017-08-08T15:57:00Z"/>
                <w:rFonts w:ascii="標楷體" w:eastAsia="標楷體" w:hAnsi="標楷體" w:hint="eastAsia"/>
                <w:b/>
                <w:rPrChange w:id="284" w:author="user" w:date="2017-08-08T15:58:00Z">
                  <w:rPr>
                    <w:ins w:id="285" w:author="user" w:date="2017-08-08T15:57:00Z"/>
                    <w:rFonts w:hint="eastAsia"/>
                    <w:b/>
                  </w:rPr>
                </w:rPrChange>
              </w:rPr>
            </w:pPr>
            <w:ins w:id="286" w:author="user" w:date="2017-08-08T15:57:00Z">
              <w:r w:rsidRPr="009350AD">
                <w:rPr>
                  <w:rFonts w:ascii="標楷體" w:eastAsia="標楷體" w:hAnsi="標楷體" w:hint="eastAsia"/>
                  <w:b/>
                  <w:rPrChange w:id="287" w:author="user" w:date="2017-08-08T15:58:00Z">
                    <w:rPr>
                      <w:rFonts w:hint="eastAsia"/>
                      <w:b/>
                    </w:rPr>
                  </w:rPrChange>
                </w:rPr>
                <w:t>學校</w:t>
              </w:r>
            </w:ins>
          </w:p>
          <w:p w:rsidR="009350AD" w:rsidRPr="009350AD" w:rsidRDefault="009350AD" w:rsidP="00036B81">
            <w:pPr>
              <w:jc w:val="distribute"/>
              <w:rPr>
                <w:ins w:id="288" w:author="user" w:date="2017-08-08T15:57:00Z"/>
                <w:rFonts w:ascii="標楷體" w:eastAsia="標楷體" w:hAnsi="標楷體" w:hint="eastAsia"/>
                <w:b/>
                <w:rPrChange w:id="289" w:author="user" w:date="2017-08-08T15:58:00Z">
                  <w:rPr>
                    <w:ins w:id="290" w:author="user" w:date="2017-08-08T15:57:00Z"/>
                    <w:rFonts w:hint="eastAsia"/>
                    <w:b/>
                  </w:rPr>
                </w:rPrChange>
              </w:rPr>
            </w:pPr>
            <w:ins w:id="291" w:author="user" w:date="2017-08-08T15:57:00Z">
              <w:r w:rsidRPr="009350AD">
                <w:rPr>
                  <w:rFonts w:ascii="標楷體" w:eastAsia="標楷體" w:hAnsi="標楷體" w:hint="eastAsia"/>
                  <w:b/>
                  <w:rPrChange w:id="292" w:author="user" w:date="2017-08-08T15:58:00Z">
                    <w:rPr>
                      <w:rFonts w:hint="eastAsia"/>
                      <w:b/>
                    </w:rPr>
                  </w:rPrChange>
                </w:rPr>
                <w:t>(</w:t>
              </w:r>
              <w:r w:rsidRPr="009350AD">
                <w:rPr>
                  <w:rFonts w:ascii="標楷體" w:eastAsia="標楷體" w:hAnsi="標楷體" w:hint="eastAsia"/>
                  <w:b/>
                  <w:rPrChange w:id="293" w:author="user" w:date="2017-08-08T15:58:00Z">
                    <w:rPr>
                      <w:rFonts w:hint="eastAsia"/>
                      <w:b/>
                    </w:rPr>
                  </w:rPrChange>
                </w:rPr>
                <w:t>全銜</w:t>
              </w:r>
              <w:r w:rsidRPr="009350AD">
                <w:rPr>
                  <w:rFonts w:ascii="標楷體" w:eastAsia="標楷體" w:hAnsi="標楷體" w:hint="eastAsia"/>
                  <w:b/>
                  <w:rPrChange w:id="294" w:author="user" w:date="2017-08-08T15:58:00Z">
                    <w:rPr>
                      <w:rFonts w:hint="eastAsia"/>
                      <w:b/>
                    </w:rPr>
                  </w:rPrChange>
                </w:rPr>
                <w:t>)</w:t>
              </w:r>
            </w:ins>
          </w:p>
        </w:tc>
        <w:tc>
          <w:tcPr>
            <w:tcW w:w="2141" w:type="dxa"/>
            <w:tcBorders>
              <w:bottom w:val="single" w:sz="18" w:space="0" w:color="auto"/>
            </w:tcBorders>
            <w:shd w:val="clear" w:color="auto" w:fill="auto"/>
          </w:tcPr>
          <w:p w:rsidR="009350AD" w:rsidRPr="009350AD" w:rsidRDefault="009350AD" w:rsidP="00036B81">
            <w:pPr>
              <w:rPr>
                <w:ins w:id="295" w:author="user" w:date="2017-08-08T15:57:00Z"/>
                <w:rFonts w:ascii="標楷體" w:eastAsia="標楷體" w:hAnsi="標楷體" w:hint="eastAsia"/>
                <w:rPrChange w:id="296" w:author="user" w:date="2017-08-08T15:58:00Z">
                  <w:rPr>
                    <w:ins w:id="297" w:author="user" w:date="2017-08-08T15:57:00Z"/>
                    <w:rFonts w:hint="eastAsia"/>
                  </w:rPr>
                </w:rPrChange>
              </w:rPr>
            </w:pPr>
          </w:p>
        </w:tc>
        <w:tc>
          <w:tcPr>
            <w:tcW w:w="1701" w:type="dxa"/>
            <w:tcBorders>
              <w:bottom w:val="single" w:sz="18" w:space="0" w:color="auto"/>
            </w:tcBorders>
            <w:shd w:val="clear" w:color="auto" w:fill="auto"/>
            <w:vAlign w:val="center"/>
          </w:tcPr>
          <w:p w:rsidR="009350AD" w:rsidRPr="009350AD" w:rsidRDefault="009350AD" w:rsidP="00036B81">
            <w:pPr>
              <w:jc w:val="distribute"/>
              <w:rPr>
                <w:ins w:id="298" w:author="user" w:date="2017-08-08T15:57:00Z"/>
                <w:rFonts w:ascii="標楷體" w:eastAsia="標楷體" w:hAnsi="標楷體" w:hint="eastAsia"/>
                <w:b/>
                <w:rPrChange w:id="299" w:author="user" w:date="2017-08-08T15:58:00Z">
                  <w:rPr>
                    <w:ins w:id="300" w:author="user" w:date="2017-08-08T15:57:00Z"/>
                    <w:rFonts w:hint="eastAsia"/>
                    <w:b/>
                  </w:rPr>
                </w:rPrChange>
              </w:rPr>
            </w:pPr>
            <w:ins w:id="301" w:author="user" w:date="2017-08-08T15:57:00Z">
              <w:r w:rsidRPr="009350AD">
                <w:rPr>
                  <w:rFonts w:ascii="標楷體" w:eastAsia="標楷體" w:hAnsi="標楷體" w:hint="eastAsia"/>
                  <w:b/>
                  <w:rPrChange w:id="302" w:author="user" w:date="2017-08-08T15:58:00Z">
                    <w:rPr>
                      <w:rFonts w:hint="eastAsia"/>
                      <w:b/>
                    </w:rPr>
                  </w:rPrChange>
                </w:rPr>
                <w:t>系級</w:t>
              </w:r>
            </w:ins>
          </w:p>
        </w:tc>
        <w:tc>
          <w:tcPr>
            <w:tcW w:w="4063" w:type="dxa"/>
            <w:tcBorders>
              <w:bottom w:val="single" w:sz="18" w:space="0" w:color="auto"/>
            </w:tcBorders>
            <w:shd w:val="clear" w:color="auto" w:fill="auto"/>
          </w:tcPr>
          <w:p w:rsidR="009350AD" w:rsidRPr="009350AD" w:rsidRDefault="009350AD" w:rsidP="00036B81">
            <w:pPr>
              <w:rPr>
                <w:ins w:id="303" w:author="user" w:date="2017-08-08T15:57:00Z"/>
                <w:rFonts w:ascii="標楷體" w:eastAsia="標楷體" w:hAnsi="標楷體" w:hint="eastAsia"/>
                <w:rPrChange w:id="304" w:author="user" w:date="2017-08-08T15:58:00Z">
                  <w:rPr>
                    <w:ins w:id="305" w:author="user" w:date="2017-08-08T15:57:00Z"/>
                    <w:rFonts w:hint="eastAsia"/>
                  </w:rPr>
                </w:rPrChange>
              </w:rPr>
            </w:pPr>
          </w:p>
        </w:tc>
      </w:tr>
      <w:tr w:rsidR="009350AD" w:rsidRPr="009350AD" w:rsidTr="00036B81">
        <w:trPr>
          <w:ins w:id="306" w:author="user" w:date="2017-08-08T15:57:00Z"/>
        </w:trPr>
        <w:tc>
          <w:tcPr>
            <w:tcW w:w="1641" w:type="dxa"/>
            <w:shd w:val="clear" w:color="auto" w:fill="auto"/>
          </w:tcPr>
          <w:p w:rsidR="009350AD" w:rsidRPr="009350AD" w:rsidRDefault="009350AD" w:rsidP="00036B81">
            <w:pPr>
              <w:jc w:val="distribute"/>
              <w:rPr>
                <w:ins w:id="307" w:author="user" w:date="2017-08-08T15:57:00Z"/>
                <w:rFonts w:ascii="標楷體" w:eastAsia="標楷體" w:hAnsi="標楷體" w:hint="eastAsia"/>
                <w:b/>
                <w:szCs w:val="28"/>
                <w:rPrChange w:id="308" w:author="user" w:date="2017-08-08T15:58:00Z">
                  <w:rPr>
                    <w:ins w:id="309" w:author="user" w:date="2017-08-08T15:57:00Z"/>
                    <w:rFonts w:hint="eastAsia"/>
                    <w:b/>
                    <w:szCs w:val="28"/>
                  </w:rPr>
                </w:rPrChange>
              </w:rPr>
            </w:pPr>
            <w:ins w:id="310" w:author="user" w:date="2017-08-08T15:57:00Z">
              <w:r w:rsidRPr="009350AD">
                <w:rPr>
                  <w:rFonts w:ascii="標楷體" w:eastAsia="標楷體" w:hAnsi="標楷體" w:hint="eastAsia"/>
                  <w:b/>
                  <w:szCs w:val="28"/>
                  <w:rPrChange w:id="311" w:author="user" w:date="2017-08-08T15:58:00Z">
                    <w:rPr>
                      <w:rFonts w:hint="eastAsia"/>
                      <w:b/>
                      <w:szCs w:val="28"/>
                    </w:rPr>
                  </w:rPrChange>
                </w:rPr>
                <w:t>聯絡人</w:t>
              </w:r>
            </w:ins>
          </w:p>
        </w:tc>
        <w:tc>
          <w:tcPr>
            <w:tcW w:w="3510" w:type="dxa"/>
            <w:gridSpan w:val="2"/>
            <w:tcBorders>
              <w:top w:val="single" w:sz="18" w:space="0" w:color="auto"/>
              <w:bottom w:val="single" w:sz="4" w:space="0" w:color="auto"/>
            </w:tcBorders>
            <w:shd w:val="clear" w:color="auto" w:fill="auto"/>
          </w:tcPr>
          <w:p w:rsidR="009350AD" w:rsidRPr="009350AD" w:rsidRDefault="009350AD" w:rsidP="00036B81">
            <w:pPr>
              <w:rPr>
                <w:ins w:id="312" w:author="user" w:date="2017-08-08T15:57:00Z"/>
                <w:rFonts w:ascii="標楷體" w:eastAsia="標楷體" w:hAnsi="標楷體" w:hint="eastAsia"/>
                <w:rPrChange w:id="313" w:author="user" w:date="2017-08-08T15:58:00Z">
                  <w:rPr>
                    <w:ins w:id="314" w:author="user" w:date="2017-08-08T15:57:00Z"/>
                    <w:rFonts w:hint="eastAsia"/>
                  </w:rPr>
                </w:rPrChange>
              </w:rPr>
            </w:pPr>
          </w:p>
        </w:tc>
        <w:tc>
          <w:tcPr>
            <w:tcW w:w="1701" w:type="dxa"/>
            <w:tcBorders>
              <w:top w:val="single" w:sz="18" w:space="0" w:color="auto"/>
              <w:bottom w:val="single" w:sz="4" w:space="0" w:color="auto"/>
            </w:tcBorders>
            <w:shd w:val="clear" w:color="auto" w:fill="auto"/>
            <w:vAlign w:val="center"/>
          </w:tcPr>
          <w:p w:rsidR="009350AD" w:rsidRPr="009350AD" w:rsidRDefault="009350AD" w:rsidP="00036B81">
            <w:pPr>
              <w:jc w:val="distribute"/>
              <w:rPr>
                <w:ins w:id="315" w:author="user" w:date="2017-08-08T15:57:00Z"/>
                <w:rFonts w:ascii="標楷體" w:eastAsia="標楷體" w:hAnsi="標楷體" w:hint="eastAsia"/>
                <w:b/>
                <w:rPrChange w:id="316" w:author="user" w:date="2017-08-08T15:58:00Z">
                  <w:rPr>
                    <w:ins w:id="317" w:author="user" w:date="2017-08-08T15:57:00Z"/>
                    <w:rFonts w:hint="eastAsia"/>
                    <w:b/>
                  </w:rPr>
                </w:rPrChange>
              </w:rPr>
            </w:pPr>
            <w:ins w:id="318" w:author="user" w:date="2017-08-08T15:57:00Z">
              <w:r w:rsidRPr="009350AD">
                <w:rPr>
                  <w:rFonts w:ascii="標楷體" w:eastAsia="標楷體" w:hAnsi="標楷體" w:hint="eastAsia"/>
                  <w:b/>
                  <w:rPrChange w:id="319" w:author="user" w:date="2017-08-08T15:58:00Z">
                    <w:rPr>
                      <w:rFonts w:hint="eastAsia"/>
                      <w:b/>
                    </w:rPr>
                  </w:rPrChange>
                </w:rPr>
                <w:t>手機</w:t>
              </w:r>
            </w:ins>
          </w:p>
        </w:tc>
        <w:tc>
          <w:tcPr>
            <w:tcW w:w="4063" w:type="dxa"/>
            <w:tcBorders>
              <w:top w:val="single" w:sz="18" w:space="0" w:color="auto"/>
              <w:bottom w:val="single" w:sz="4" w:space="0" w:color="auto"/>
            </w:tcBorders>
            <w:shd w:val="clear" w:color="auto" w:fill="auto"/>
          </w:tcPr>
          <w:p w:rsidR="009350AD" w:rsidRPr="009350AD" w:rsidRDefault="009350AD" w:rsidP="00036B81">
            <w:pPr>
              <w:rPr>
                <w:ins w:id="320" w:author="user" w:date="2017-08-08T15:57:00Z"/>
                <w:rFonts w:ascii="標楷體" w:eastAsia="標楷體" w:hAnsi="標楷體" w:hint="eastAsia"/>
                <w:rPrChange w:id="321" w:author="user" w:date="2017-08-08T15:58:00Z">
                  <w:rPr>
                    <w:ins w:id="322" w:author="user" w:date="2017-08-08T15:57:00Z"/>
                    <w:rFonts w:hint="eastAsia"/>
                  </w:rPr>
                </w:rPrChange>
              </w:rPr>
            </w:pPr>
          </w:p>
        </w:tc>
      </w:tr>
      <w:tr w:rsidR="009350AD" w:rsidRPr="009350AD" w:rsidTr="00036B81">
        <w:trPr>
          <w:ins w:id="323" w:author="user" w:date="2017-08-08T15:57:00Z"/>
        </w:trPr>
        <w:tc>
          <w:tcPr>
            <w:tcW w:w="1641" w:type="dxa"/>
            <w:shd w:val="clear" w:color="auto" w:fill="auto"/>
          </w:tcPr>
          <w:p w:rsidR="009350AD" w:rsidRPr="009350AD" w:rsidRDefault="009350AD" w:rsidP="00036B81">
            <w:pPr>
              <w:jc w:val="distribute"/>
              <w:rPr>
                <w:ins w:id="324" w:author="user" w:date="2017-08-08T15:57:00Z"/>
                <w:rFonts w:ascii="標楷體" w:eastAsia="標楷體" w:hAnsi="標楷體" w:hint="eastAsia"/>
                <w:b/>
                <w:szCs w:val="28"/>
                <w:rPrChange w:id="325" w:author="user" w:date="2017-08-08T15:58:00Z">
                  <w:rPr>
                    <w:ins w:id="326" w:author="user" w:date="2017-08-08T15:57:00Z"/>
                    <w:rFonts w:hint="eastAsia"/>
                    <w:b/>
                    <w:szCs w:val="28"/>
                  </w:rPr>
                </w:rPrChange>
              </w:rPr>
            </w:pPr>
            <w:ins w:id="327" w:author="user" w:date="2017-08-08T15:57:00Z">
              <w:r w:rsidRPr="009350AD">
                <w:rPr>
                  <w:rFonts w:ascii="標楷體" w:eastAsia="標楷體" w:hAnsi="標楷體" w:hint="eastAsia"/>
                  <w:b/>
                  <w:szCs w:val="28"/>
                  <w:rPrChange w:id="328" w:author="user" w:date="2017-08-08T15:58:00Z">
                    <w:rPr>
                      <w:rFonts w:hint="eastAsia"/>
                      <w:b/>
                      <w:szCs w:val="28"/>
                    </w:rPr>
                  </w:rPrChange>
                </w:rPr>
                <w:t>通訊地址</w:t>
              </w:r>
            </w:ins>
          </w:p>
        </w:tc>
        <w:tc>
          <w:tcPr>
            <w:tcW w:w="9274" w:type="dxa"/>
            <w:gridSpan w:val="4"/>
            <w:tcBorders>
              <w:top w:val="single" w:sz="4" w:space="0" w:color="auto"/>
            </w:tcBorders>
            <w:shd w:val="clear" w:color="auto" w:fill="auto"/>
            <w:vAlign w:val="center"/>
          </w:tcPr>
          <w:p w:rsidR="009350AD" w:rsidRPr="009350AD" w:rsidRDefault="009350AD" w:rsidP="00036B81">
            <w:pPr>
              <w:rPr>
                <w:ins w:id="329" w:author="user" w:date="2017-08-08T15:57:00Z"/>
                <w:rFonts w:ascii="標楷體" w:eastAsia="標楷體" w:hAnsi="標楷體" w:hint="eastAsia"/>
                <w:b/>
                <w:rPrChange w:id="330" w:author="user" w:date="2017-08-08T15:58:00Z">
                  <w:rPr>
                    <w:ins w:id="331" w:author="user" w:date="2017-08-08T15:57:00Z"/>
                    <w:rFonts w:ascii="標楷體" w:hAnsi="標楷體" w:hint="eastAsia"/>
                    <w:b/>
                  </w:rPr>
                </w:rPrChange>
              </w:rPr>
            </w:pPr>
            <w:ins w:id="332" w:author="user" w:date="2017-08-08T15:57:00Z">
              <w:r w:rsidRPr="009350AD">
                <w:rPr>
                  <w:rFonts w:ascii="標楷體" w:eastAsia="標楷體" w:hAnsi="標楷體" w:hint="eastAsia"/>
                  <w:b/>
                  <w:rPrChange w:id="333" w:author="user" w:date="2017-08-08T15:58:00Z">
                    <w:rPr>
                      <w:rFonts w:ascii="標楷體" w:hAnsi="標楷體" w:hint="eastAsia"/>
                      <w:b/>
                    </w:rPr>
                  </w:rPrChange>
                </w:rPr>
                <w:t>□□□□□</w:t>
              </w:r>
              <w:r w:rsidRPr="009350AD">
                <w:rPr>
                  <w:rFonts w:ascii="標楷體" w:eastAsia="標楷體" w:hAnsi="標楷體" w:hint="eastAsia"/>
                  <w:b/>
                  <w:rPrChange w:id="334" w:author="user" w:date="2017-08-08T15:58:00Z">
                    <w:rPr>
                      <w:rFonts w:ascii="標楷體" w:hAnsi="標楷體" w:hint="eastAsia"/>
                      <w:b/>
                    </w:rPr>
                  </w:rPrChange>
                </w:rPr>
                <w:t xml:space="preserve">       </w:t>
              </w:r>
              <w:r w:rsidRPr="009350AD">
                <w:rPr>
                  <w:rFonts w:ascii="標楷體" w:eastAsia="標楷體" w:hAnsi="標楷體" w:hint="eastAsia"/>
                  <w:b/>
                  <w:rPrChange w:id="335" w:author="user" w:date="2017-08-08T15:58:00Z">
                    <w:rPr>
                      <w:rFonts w:ascii="標楷體" w:hAnsi="標楷體" w:hint="eastAsia"/>
                      <w:b/>
                    </w:rPr>
                  </w:rPrChange>
                </w:rPr>
                <w:t>市</w:t>
              </w:r>
              <w:r w:rsidRPr="009350AD">
                <w:rPr>
                  <w:rFonts w:ascii="標楷體" w:eastAsia="標楷體" w:hAnsi="標楷體" w:hint="eastAsia"/>
                  <w:b/>
                  <w:rPrChange w:id="336" w:author="user" w:date="2017-08-08T15:58:00Z">
                    <w:rPr>
                      <w:rFonts w:ascii="標楷體" w:hAnsi="標楷體" w:hint="eastAsia"/>
                      <w:b/>
                    </w:rPr>
                  </w:rPrChange>
                </w:rPr>
                <w:t>(</w:t>
              </w:r>
              <w:r w:rsidRPr="009350AD">
                <w:rPr>
                  <w:rFonts w:ascii="標楷體" w:eastAsia="標楷體" w:hAnsi="標楷體" w:hint="eastAsia"/>
                  <w:b/>
                  <w:rPrChange w:id="337" w:author="user" w:date="2017-08-08T15:58:00Z">
                    <w:rPr>
                      <w:rFonts w:ascii="標楷體" w:hAnsi="標楷體" w:hint="eastAsia"/>
                      <w:b/>
                    </w:rPr>
                  </w:rPrChange>
                </w:rPr>
                <w:t>縣</w:t>
              </w:r>
              <w:r w:rsidRPr="009350AD">
                <w:rPr>
                  <w:rFonts w:ascii="標楷體" w:eastAsia="標楷體" w:hAnsi="標楷體" w:hint="eastAsia"/>
                  <w:b/>
                  <w:rPrChange w:id="338" w:author="user" w:date="2017-08-08T15:58:00Z">
                    <w:rPr>
                      <w:rFonts w:ascii="標楷體" w:hAnsi="標楷體" w:hint="eastAsia"/>
                      <w:b/>
                    </w:rPr>
                  </w:rPrChange>
                </w:rPr>
                <w:t xml:space="preserve">)                 </w:t>
              </w:r>
              <w:r w:rsidRPr="009350AD">
                <w:rPr>
                  <w:rFonts w:ascii="標楷體" w:eastAsia="標楷體" w:hAnsi="標楷體" w:hint="eastAsia"/>
                  <w:b/>
                  <w:rPrChange w:id="339" w:author="user" w:date="2017-08-08T15:58:00Z">
                    <w:rPr>
                      <w:rFonts w:ascii="標楷體" w:hAnsi="標楷體" w:hint="eastAsia"/>
                      <w:b/>
                    </w:rPr>
                  </w:rPrChange>
                </w:rPr>
                <w:t>鄉鎮市區</w:t>
              </w:r>
            </w:ins>
          </w:p>
          <w:p w:rsidR="009350AD" w:rsidRPr="009350AD" w:rsidRDefault="009350AD" w:rsidP="00036B81">
            <w:pPr>
              <w:rPr>
                <w:ins w:id="340" w:author="user" w:date="2017-08-08T15:57:00Z"/>
                <w:rFonts w:ascii="標楷體" w:eastAsia="標楷體" w:hAnsi="標楷體" w:hint="eastAsia"/>
                <w:b/>
                <w:rPrChange w:id="341" w:author="user" w:date="2017-08-08T15:58:00Z">
                  <w:rPr>
                    <w:ins w:id="342" w:author="user" w:date="2017-08-08T15:57:00Z"/>
                    <w:rFonts w:ascii="標楷體" w:hAnsi="標楷體" w:hint="eastAsia"/>
                    <w:b/>
                  </w:rPr>
                </w:rPrChange>
              </w:rPr>
            </w:pPr>
          </w:p>
        </w:tc>
        <w:bookmarkStart w:id="343" w:name="_GoBack"/>
        <w:bookmarkEnd w:id="343"/>
      </w:tr>
      <w:tr w:rsidR="009350AD" w:rsidRPr="009350AD" w:rsidTr="00036B81">
        <w:trPr>
          <w:ins w:id="344" w:author="user" w:date="2017-08-08T15:57:00Z"/>
        </w:trPr>
        <w:tc>
          <w:tcPr>
            <w:tcW w:w="1641" w:type="dxa"/>
            <w:shd w:val="clear" w:color="auto" w:fill="auto"/>
          </w:tcPr>
          <w:p w:rsidR="009350AD" w:rsidRPr="009350AD" w:rsidRDefault="009350AD" w:rsidP="00036B81">
            <w:pPr>
              <w:jc w:val="distribute"/>
              <w:rPr>
                <w:ins w:id="345" w:author="user" w:date="2017-08-08T15:57:00Z"/>
                <w:rFonts w:ascii="標楷體" w:eastAsia="標楷體" w:hAnsi="標楷體" w:hint="eastAsia"/>
                <w:b/>
                <w:szCs w:val="28"/>
                <w:rPrChange w:id="346" w:author="user" w:date="2017-08-08T15:58:00Z">
                  <w:rPr>
                    <w:ins w:id="347" w:author="user" w:date="2017-08-08T15:57:00Z"/>
                    <w:rFonts w:hint="eastAsia"/>
                    <w:b/>
                    <w:szCs w:val="28"/>
                  </w:rPr>
                </w:rPrChange>
              </w:rPr>
            </w:pPr>
            <w:ins w:id="348" w:author="user" w:date="2017-08-08T15:57:00Z">
              <w:r w:rsidRPr="009350AD">
                <w:rPr>
                  <w:rFonts w:ascii="標楷體" w:eastAsia="標楷體" w:hAnsi="標楷體" w:hint="eastAsia"/>
                  <w:b/>
                  <w:szCs w:val="28"/>
                  <w:rPrChange w:id="349" w:author="user" w:date="2017-08-08T15:58:00Z">
                    <w:rPr>
                      <w:rFonts w:hint="eastAsia"/>
                      <w:b/>
                      <w:szCs w:val="28"/>
                    </w:rPr>
                  </w:rPrChange>
                </w:rPr>
                <w:t>Email</w:t>
              </w:r>
            </w:ins>
          </w:p>
        </w:tc>
        <w:tc>
          <w:tcPr>
            <w:tcW w:w="9274" w:type="dxa"/>
            <w:gridSpan w:val="4"/>
            <w:tcBorders>
              <w:top w:val="single" w:sz="4" w:space="0" w:color="auto"/>
            </w:tcBorders>
            <w:shd w:val="clear" w:color="auto" w:fill="auto"/>
            <w:vAlign w:val="center"/>
          </w:tcPr>
          <w:p w:rsidR="009350AD" w:rsidRPr="009350AD" w:rsidRDefault="009350AD" w:rsidP="00036B81">
            <w:pPr>
              <w:jc w:val="both"/>
              <w:rPr>
                <w:ins w:id="350" w:author="user" w:date="2017-08-08T15:57:00Z"/>
                <w:rFonts w:ascii="標楷體" w:eastAsia="標楷體" w:hAnsi="標楷體" w:hint="eastAsia"/>
                <w:rPrChange w:id="351" w:author="user" w:date="2017-08-08T15:58:00Z">
                  <w:rPr>
                    <w:ins w:id="352" w:author="user" w:date="2017-08-08T15:57:00Z"/>
                    <w:rFonts w:hint="eastAsia"/>
                  </w:rPr>
                </w:rPrChange>
              </w:rPr>
            </w:pPr>
          </w:p>
        </w:tc>
      </w:tr>
      <w:tr w:rsidR="009350AD" w:rsidRPr="009350AD" w:rsidTr="00036B81">
        <w:trPr>
          <w:ins w:id="353" w:author="user" w:date="2017-08-08T15:57:00Z"/>
        </w:trPr>
        <w:tc>
          <w:tcPr>
            <w:tcW w:w="1641" w:type="dxa"/>
            <w:shd w:val="clear" w:color="auto" w:fill="auto"/>
            <w:vAlign w:val="center"/>
          </w:tcPr>
          <w:p w:rsidR="009350AD" w:rsidRPr="009350AD" w:rsidRDefault="009350AD" w:rsidP="00036B81">
            <w:pPr>
              <w:jc w:val="distribute"/>
              <w:rPr>
                <w:ins w:id="354" w:author="user" w:date="2017-08-08T15:57:00Z"/>
                <w:rFonts w:ascii="標楷體" w:eastAsia="標楷體" w:hAnsi="標楷體" w:hint="eastAsia"/>
                <w:b/>
                <w:rPrChange w:id="355" w:author="user" w:date="2017-08-08T15:58:00Z">
                  <w:rPr>
                    <w:ins w:id="356" w:author="user" w:date="2017-08-08T15:57:00Z"/>
                    <w:rFonts w:hint="eastAsia"/>
                    <w:b/>
                  </w:rPr>
                </w:rPrChange>
              </w:rPr>
            </w:pPr>
            <w:ins w:id="357" w:author="user" w:date="2017-08-08T15:57:00Z">
              <w:r w:rsidRPr="009350AD">
                <w:rPr>
                  <w:rFonts w:ascii="標楷體" w:eastAsia="標楷體" w:hAnsi="標楷體" w:hint="eastAsia"/>
                  <w:b/>
                  <w:rPrChange w:id="358" w:author="user" w:date="2017-08-08T15:58:00Z">
                    <w:rPr>
                      <w:rFonts w:hint="eastAsia"/>
                      <w:b/>
                    </w:rPr>
                  </w:rPrChange>
                </w:rPr>
                <w:t>作品說明</w:t>
              </w:r>
            </w:ins>
          </w:p>
          <w:p w:rsidR="009350AD" w:rsidRPr="009350AD" w:rsidRDefault="009350AD" w:rsidP="00036B81">
            <w:pPr>
              <w:jc w:val="center"/>
              <w:rPr>
                <w:ins w:id="359" w:author="user" w:date="2017-08-08T15:57:00Z"/>
                <w:rFonts w:ascii="標楷體" w:eastAsia="標楷體" w:hAnsi="標楷體" w:hint="eastAsia"/>
                <w:b/>
                <w:rPrChange w:id="360" w:author="user" w:date="2017-08-08T15:58:00Z">
                  <w:rPr>
                    <w:ins w:id="361" w:author="user" w:date="2017-08-08T15:57:00Z"/>
                    <w:rFonts w:hint="eastAsia"/>
                    <w:b/>
                  </w:rPr>
                </w:rPrChange>
              </w:rPr>
            </w:pPr>
            <w:ins w:id="362" w:author="user" w:date="2017-08-08T15:57:00Z">
              <w:r w:rsidRPr="009350AD">
                <w:rPr>
                  <w:rFonts w:ascii="標楷體" w:eastAsia="標楷體" w:hAnsi="標楷體" w:hint="eastAsia"/>
                  <w:b/>
                  <w:rPrChange w:id="363" w:author="user" w:date="2017-08-08T15:58:00Z">
                    <w:rPr>
                      <w:rFonts w:hint="eastAsia"/>
                      <w:b/>
                    </w:rPr>
                  </w:rPrChange>
                </w:rPr>
                <w:t>(250</w:t>
              </w:r>
              <w:r w:rsidRPr="009350AD">
                <w:rPr>
                  <w:rFonts w:ascii="標楷體" w:eastAsia="標楷體" w:hAnsi="標楷體" w:hint="eastAsia"/>
                  <w:b/>
                  <w:rPrChange w:id="364" w:author="user" w:date="2017-08-08T15:58:00Z">
                    <w:rPr>
                      <w:rFonts w:hint="eastAsia"/>
                      <w:b/>
                    </w:rPr>
                  </w:rPrChange>
                </w:rPr>
                <w:t>字</w:t>
              </w:r>
              <w:r w:rsidRPr="009350AD">
                <w:rPr>
                  <w:rFonts w:ascii="標楷體" w:eastAsia="標楷體" w:hAnsi="標楷體" w:hint="eastAsia"/>
                  <w:b/>
                  <w:rPrChange w:id="365" w:author="user" w:date="2017-08-08T15:58:00Z">
                    <w:rPr>
                      <w:rFonts w:hint="eastAsia"/>
                      <w:b/>
                    </w:rPr>
                  </w:rPrChange>
                </w:rPr>
                <w:t>)</w:t>
              </w:r>
            </w:ins>
          </w:p>
        </w:tc>
        <w:tc>
          <w:tcPr>
            <w:tcW w:w="9274" w:type="dxa"/>
            <w:gridSpan w:val="4"/>
            <w:shd w:val="clear" w:color="auto" w:fill="auto"/>
          </w:tcPr>
          <w:p w:rsidR="009350AD" w:rsidRPr="009350AD" w:rsidRDefault="009350AD" w:rsidP="00036B81">
            <w:pPr>
              <w:rPr>
                <w:ins w:id="366" w:author="user" w:date="2017-08-08T15:57:00Z"/>
                <w:rFonts w:ascii="標楷體" w:eastAsia="標楷體" w:hAnsi="標楷體" w:hint="eastAsia"/>
                <w:b/>
                <w:rPrChange w:id="367" w:author="user" w:date="2017-08-08T15:58:00Z">
                  <w:rPr>
                    <w:ins w:id="368" w:author="user" w:date="2017-08-08T15:57:00Z"/>
                    <w:rFonts w:ascii="標楷體" w:hAnsi="標楷體" w:hint="eastAsia"/>
                    <w:b/>
                  </w:rPr>
                </w:rPrChange>
              </w:rPr>
            </w:pPr>
          </w:p>
          <w:p w:rsidR="009350AD" w:rsidRPr="009350AD" w:rsidRDefault="009350AD" w:rsidP="00036B81">
            <w:pPr>
              <w:rPr>
                <w:ins w:id="369" w:author="user" w:date="2017-08-08T15:57:00Z"/>
                <w:rFonts w:ascii="標楷體" w:eastAsia="標楷體" w:hAnsi="標楷體" w:hint="eastAsia"/>
                <w:b/>
                <w:rPrChange w:id="370" w:author="user" w:date="2017-08-08T15:58:00Z">
                  <w:rPr>
                    <w:ins w:id="371" w:author="user" w:date="2017-08-08T15:57:00Z"/>
                    <w:rFonts w:ascii="標楷體" w:hAnsi="標楷體" w:hint="eastAsia"/>
                    <w:b/>
                  </w:rPr>
                </w:rPrChange>
              </w:rPr>
            </w:pPr>
          </w:p>
          <w:p w:rsidR="009350AD" w:rsidRPr="009350AD" w:rsidRDefault="009350AD" w:rsidP="00036B81">
            <w:pPr>
              <w:rPr>
                <w:ins w:id="372" w:author="user" w:date="2017-08-08T15:57:00Z"/>
                <w:rFonts w:ascii="標楷體" w:eastAsia="標楷體" w:hAnsi="標楷體" w:hint="eastAsia"/>
                <w:b/>
                <w:rPrChange w:id="373" w:author="user" w:date="2017-08-08T15:58:00Z">
                  <w:rPr>
                    <w:ins w:id="374" w:author="user" w:date="2017-08-08T15:57:00Z"/>
                    <w:rFonts w:ascii="標楷體" w:hAnsi="標楷體" w:hint="eastAsia"/>
                    <w:b/>
                  </w:rPr>
                </w:rPrChange>
              </w:rPr>
            </w:pPr>
          </w:p>
          <w:p w:rsidR="009350AD" w:rsidRPr="009350AD" w:rsidRDefault="009350AD" w:rsidP="00036B81">
            <w:pPr>
              <w:rPr>
                <w:ins w:id="375" w:author="user" w:date="2017-08-08T15:57:00Z"/>
                <w:rFonts w:ascii="標楷體" w:eastAsia="標楷體" w:hAnsi="標楷體" w:hint="eastAsia"/>
                <w:b/>
                <w:rPrChange w:id="376" w:author="user" w:date="2017-08-08T15:58:00Z">
                  <w:rPr>
                    <w:ins w:id="377" w:author="user" w:date="2017-08-08T15:57:00Z"/>
                    <w:rFonts w:ascii="標楷體" w:hAnsi="標楷體" w:hint="eastAsia"/>
                    <w:b/>
                  </w:rPr>
                </w:rPrChange>
              </w:rPr>
            </w:pPr>
          </w:p>
          <w:p w:rsidR="009350AD" w:rsidRPr="009350AD" w:rsidRDefault="009350AD" w:rsidP="00036B81">
            <w:pPr>
              <w:rPr>
                <w:ins w:id="378" w:author="user" w:date="2017-08-08T15:57:00Z"/>
                <w:rFonts w:ascii="標楷體" w:eastAsia="標楷體" w:hAnsi="標楷體" w:hint="eastAsia"/>
                <w:b/>
                <w:rPrChange w:id="379" w:author="user" w:date="2017-08-08T15:58:00Z">
                  <w:rPr>
                    <w:ins w:id="380" w:author="user" w:date="2017-08-08T15:57:00Z"/>
                    <w:rFonts w:ascii="標楷體" w:hAnsi="標楷體" w:hint="eastAsia"/>
                    <w:b/>
                  </w:rPr>
                </w:rPrChange>
              </w:rPr>
            </w:pPr>
          </w:p>
        </w:tc>
      </w:tr>
    </w:tbl>
    <w:p w:rsidR="009350AD" w:rsidRDefault="009350AD" w:rsidP="009350AD">
      <w:pPr>
        <w:rPr>
          <w:ins w:id="381" w:author="user" w:date="2017-08-08T15:57:00Z"/>
          <w:rFonts w:hint="eastAsia"/>
        </w:rPr>
      </w:pPr>
    </w:p>
    <w:p w:rsidR="009350AD" w:rsidRPr="002D7964" w:rsidRDefault="009350AD" w:rsidP="00056897">
      <w:pPr>
        <w:ind w:firstLineChars="100" w:firstLine="260"/>
        <w:jc w:val="both"/>
        <w:rPr>
          <w:rFonts w:ascii="Times New Roman" w:eastAsia="標楷體" w:hAnsi="Times New Roman" w:cs="新細明體" w:hint="eastAsia"/>
          <w:kern w:val="0"/>
          <w:sz w:val="26"/>
          <w:szCs w:val="26"/>
        </w:rPr>
      </w:pPr>
    </w:p>
    <w:sectPr w:rsidR="009350AD" w:rsidRPr="002D7964">
      <w:pgSz w:w="11906" w:h="16838"/>
      <w:pgMar w:top="1440" w:right="1800" w:bottom="1440" w:left="180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149" w:rsidRDefault="00BE1149" w:rsidP="0015767E">
      <w:r>
        <w:separator/>
      </w:r>
    </w:p>
  </w:endnote>
  <w:endnote w:type="continuationSeparator" w:id="0">
    <w:p w:rsidR="00BE1149" w:rsidRDefault="00BE1149" w:rsidP="0015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149" w:rsidRDefault="00BE1149" w:rsidP="0015767E">
      <w:r>
        <w:separator/>
      </w:r>
    </w:p>
  </w:footnote>
  <w:footnote w:type="continuationSeparator" w:id="0">
    <w:p w:rsidR="00BE1149" w:rsidRDefault="00BE1149" w:rsidP="00157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4175FA"/>
    <w:multiLevelType w:val="hybridMultilevel"/>
    <w:tmpl w:val="68A4C3F6"/>
    <w:lvl w:ilvl="0" w:tplc="C7C6858A">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rawingGridHorizontalSpacing w:val="0"/>
  <w:drawingGridVerticalSpacing w:val="0"/>
  <w:displayHorizontalDrawingGridEvery w:val="0"/>
  <w:displayVerticalDrawingGridEvery w:val="2"/>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6897"/>
    <w:rsid w:val="00087CEF"/>
    <w:rsid w:val="000964D7"/>
    <w:rsid w:val="000F6AF7"/>
    <w:rsid w:val="00123D16"/>
    <w:rsid w:val="00127ADC"/>
    <w:rsid w:val="0015767E"/>
    <w:rsid w:val="001620F5"/>
    <w:rsid w:val="00166CDD"/>
    <w:rsid w:val="00167DE5"/>
    <w:rsid w:val="0017145B"/>
    <w:rsid w:val="00172A27"/>
    <w:rsid w:val="00174FA6"/>
    <w:rsid w:val="0019613E"/>
    <w:rsid w:val="001E327E"/>
    <w:rsid w:val="001F2EAE"/>
    <w:rsid w:val="002230ED"/>
    <w:rsid w:val="00231190"/>
    <w:rsid w:val="00270024"/>
    <w:rsid w:val="002735C4"/>
    <w:rsid w:val="00292124"/>
    <w:rsid w:val="002945E6"/>
    <w:rsid w:val="00294D77"/>
    <w:rsid w:val="002B2D46"/>
    <w:rsid w:val="002D56EC"/>
    <w:rsid w:val="002D77A7"/>
    <w:rsid w:val="002D7964"/>
    <w:rsid w:val="002E6D21"/>
    <w:rsid w:val="00344988"/>
    <w:rsid w:val="00346362"/>
    <w:rsid w:val="00354E4F"/>
    <w:rsid w:val="003A5B34"/>
    <w:rsid w:val="003B2B7F"/>
    <w:rsid w:val="003C7AEE"/>
    <w:rsid w:val="003E2418"/>
    <w:rsid w:val="00430BCF"/>
    <w:rsid w:val="004617E0"/>
    <w:rsid w:val="005067E2"/>
    <w:rsid w:val="005A3999"/>
    <w:rsid w:val="00661C70"/>
    <w:rsid w:val="006A1D28"/>
    <w:rsid w:val="006B7A43"/>
    <w:rsid w:val="006F2756"/>
    <w:rsid w:val="00710CAC"/>
    <w:rsid w:val="007B13EF"/>
    <w:rsid w:val="007C79FA"/>
    <w:rsid w:val="007D72B5"/>
    <w:rsid w:val="0081005B"/>
    <w:rsid w:val="00830640"/>
    <w:rsid w:val="0084624B"/>
    <w:rsid w:val="00852C03"/>
    <w:rsid w:val="0086066B"/>
    <w:rsid w:val="008749D6"/>
    <w:rsid w:val="008D4643"/>
    <w:rsid w:val="00921E57"/>
    <w:rsid w:val="009350AD"/>
    <w:rsid w:val="0093784B"/>
    <w:rsid w:val="009710D9"/>
    <w:rsid w:val="009A75DB"/>
    <w:rsid w:val="009F5DE2"/>
    <w:rsid w:val="00A372E7"/>
    <w:rsid w:val="00A83B1D"/>
    <w:rsid w:val="00AA068F"/>
    <w:rsid w:val="00AA24BD"/>
    <w:rsid w:val="00AE456D"/>
    <w:rsid w:val="00B1188D"/>
    <w:rsid w:val="00B44249"/>
    <w:rsid w:val="00B8239F"/>
    <w:rsid w:val="00BA66F4"/>
    <w:rsid w:val="00BB3F20"/>
    <w:rsid w:val="00BE1149"/>
    <w:rsid w:val="00BF74DA"/>
    <w:rsid w:val="00C177A1"/>
    <w:rsid w:val="00C24A4F"/>
    <w:rsid w:val="00C67083"/>
    <w:rsid w:val="00C777F9"/>
    <w:rsid w:val="00CA0003"/>
    <w:rsid w:val="00CA3697"/>
    <w:rsid w:val="00CB736D"/>
    <w:rsid w:val="00CE1AC5"/>
    <w:rsid w:val="00CF1474"/>
    <w:rsid w:val="00D478AA"/>
    <w:rsid w:val="00D53ABD"/>
    <w:rsid w:val="00D774D4"/>
    <w:rsid w:val="00DA4DD2"/>
    <w:rsid w:val="00DD15AC"/>
    <w:rsid w:val="00DF6853"/>
    <w:rsid w:val="00E01D76"/>
    <w:rsid w:val="00E26102"/>
    <w:rsid w:val="00E3104F"/>
    <w:rsid w:val="00E423AF"/>
    <w:rsid w:val="00E44BF6"/>
    <w:rsid w:val="00E64FC4"/>
    <w:rsid w:val="00E65FD2"/>
    <w:rsid w:val="00E723E7"/>
    <w:rsid w:val="00E7258D"/>
    <w:rsid w:val="00EF0E14"/>
    <w:rsid w:val="00F463E3"/>
    <w:rsid w:val="00FA1A2A"/>
    <w:rsid w:val="00FD6167"/>
    <w:rsid w:val="00FE69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250C6"/>
  <w15:docId w15:val="{B4A50254-E8BE-4CEA-A9C6-89EF5456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Calibri" w:hAnsi="Calibri"/>
      <w:kern w:val="2"/>
      <w:sz w:val="24"/>
      <w:szCs w:val="22"/>
    </w:rPr>
  </w:style>
  <w:style w:type="paragraph" w:styleId="3">
    <w:name w:val="heading 3"/>
    <w:basedOn w:val="a"/>
    <w:link w:val="30"/>
    <w:uiPriority w:val="9"/>
    <w:qFormat/>
    <w:rsid w:val="00BB3F2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67E"/>
    <w:pPr>
      <w:tabs>
        <w:tab w:val="center" w:pos="4153"/>
        <w:tab w:val="right" w:pos="8306"/>
      </w:tabs>
      <w:snapToGrid w:val="0"/>
    </w:pPr>
    <w:rPr>
      <w:sz w:val="20"/>
      <w:szCs w:val="20"/>
    </w:rPr>
  </w:style>
  <w:style w:type="character" w:customStyle="1" w:styleId="a4">
    <w:name w:val="頁首 字元"/>
    <w:link w:val="a3"/>
    <w:uiPriority w:val="99"/>
    <w:rsid w:val="0015767E"/>
    <w:rPr>
      <w:rFonts w:ascii="Calibri" w:hAnsi="Calibri"/>
      <w:kern w:val="2"/>
    </w:rPr>
  </w:style>
  <w:style w:type="paragraph" w:styleId="a5">
    <w:name w:val="footer"/>
    <w:basedOn w:val="a"/>
    <w:link w:val="a6"/>
    <w:uiPriority w:val="99"/>
    <w:unhideWhenUsed/>
    <w:rsid w:val="0015767E"/>
    <w:pPr>
      <w:tabs>
        <w:tab w:val="center" w:pos="4153"/>
        <w:tab w:val="right" w:pos="8306"/>
      </w:tabs>
      <w:snapToGrid w:val="0"/>
    </w:pPr>
    <w:rPr>
      <w:sz w:val="20"/>
      <w:szCs w:val="20"/>
    </w:rPr>
  </w:style>
  <w:style w:type="character" w:customStyle="1" w:styleId="a6">
    <w:name w:val="頁尾 字元"/>
    <w:link w:val="a5"/>
    <w:uiPriority w:val="99"/>
    <w:rsid w:val="0015767E"/>
    <w:rPr>
      <w:rFonts w:ascii="Calibri" w:hAnsi="Calibri"/>
      <w:kern w:val="2"/>
    </w:rPr>
  </w:style>
  <w:style w:type="paragraph" w:styleId="a7">
    <w:name w:val="Balloon Text"/>
    <w:basedOn w:val="a"/>
    <w:link w:val="a8"/>
    <w:uiPriority w:val="99"/>
    <w:semiHidden/>
    <w:unhideWhenUsed/>
    <w:rsid w:val="0015767E"/>
    <w:rPr>
      <w:rFonts w:ascii="Cambria" w:eastAsia="新細明體" w:hAnsi="Cambria"/>
      <w:sz w:val="18"/>
      <w:szCs w:val="18"/>
    </w:rPr>
  </w:style>
  <w:style w:type="character" w:customStyle="1" w:styleId="a8">
    <w:name w:val="註解方塊文字 字元"/>
    <w:link w:val="a7"/>
    <w:uiPriority w:val="99"/>
    <w:semiHidden/>
    <w:rsid w:val="0015767E"/>
    <w:rPr>
      <w:rFonts w:ascii="Cambria" w:eastAsia="新細明體" w:hAnsi="Cambria" w:cs="Times New Roman"/>
      <w:kern w:val="2"/>
      <w:sz w:val="18"/>
      <w:szCs w:val="18"/>
    </w:rPr>
  </w:style>
  <w:style w:type="character" w:styleId="a9">
    <w:name w:val="Hyperlink"/>
    <w:uiPriority w:val="99"/>
    <w:unhideWhenUsed/>
    <w:rsid w:val="00E3104F"/>
    <w:rPr>
      <w:color w:val="0000FF"/>
      <w:u w:val="single"/>
    </w:rPr>
  </w:style>
  <w:style w:type="character" w:customStyle="1" w:styleId="30">
    <w:name w:val="標題 3 字元"/>
    <w:link w:val="3"/>
    <w:uiPriority w:val="9"/>
    <w:rsid w:val="00BB3F20"/>
    <w:rPr>
      <w:rFonts w:ascii="新細明體" w:eastAsia="新細明體" w:hAnsi="新細明體" w:cs="新細明體"/>
      <w:b/>
      <w:bCs/>
      <w:sz w:val="27"/>
      <w:szCs w:val="27"/>
    </w:rPr>
  </w:style>
  <w:style w:type="paragraph" w:customStyle="1" w:styleId="mainp">
    <w:name w:val="main_p"/>
    <w:basedOn w:val="a"/>
    <w:rsid w:val="00BB3F2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157180">
      <w:bodyDiv w:val="1"/>
      <w:marLeft w:val="0"/>
      <w:marRight w:val="0"/>
      <w:marTop w:val="0"/>
      <w:marBottom w:val="0"/>
      <w:divBdr>
        <w:top w:val="none" w:sz="0" w:space="0" w:color="auto"/>
        <w:left w:val="none" w:sz="0" w:space="0" w:color="auto"/>
        <w:bottom w:val="none" w:sz="0" w:space="0" w:color="auto"/>
        <w:right w:val="none" w:sz="0" w:space="0" w:color="auto"/>
      </w:divBdr>
    </w:div>
    <w:div w:id="1422141655">
      <w:bodyDiv w:val="1"/>
      <w:marLeft w:val="0"/>
      <w:marRight w:val="0"/>
      <w:marTop w:val="0"/>
      <w:marBottom w:val="0"/>
      <w:divBdr>
        <w:top w:val="none" w:sz="0" w:space="0" w:color="auto"/>
        <w:left w:val="none" w:sz="0" w:space="0" w:color="auto"/>
        <w:bottom w:val="none" w:sz="0" w:space="0" w:color="auto"/>
        <w:right w:val="none" w:sz="0" w:space="0" w:color="auto"/>
      </w:divBdr>
    </w:div>
    <w:div w:id="155808461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5A49-7293-44E6-98CF-FA9A9333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371</Words>
  <Characters>2118</Characters>
  <Application>Microsoft Office Word</Application>
  <DocSecurity>0</DocSecurity>
  <PresentationFormat/>
  <Lines>17</Lines>
  <Paragraphs>4</Paragraphs>
  <Slides>0</Slides>
  <Notes>0</Notes>
  <HiddenSlides>0</HiddenSlides>
  <MMClips>0</MMClip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yang519@ms11.hinet.net</dc:title>
  <dc:creator>user</dc:creator>
  <cp:lastModifiedBy>user</cp:lastModifiedBy>
  <cp:revision>5</cp:revision>
  <cp:lastPrinted>2017-06-16T00:52:00Z</cp:lastPrinted>
  <dcterms:created xsi:type="dcterms:W3CDTF">2017-07-14T09:44:00Z</dcterms:created>
  <dcterms:modified xsi:type="dcterms:W3CDTF">2017-08-08T07:58:00Z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2052-8.1.0.3238</vt:lpwstr>
  </property>
</Properties>
</file>